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C0D2B" w14:textId="77777777" w:rsidR="00E06B26" w:rsidRDefault="00E06B26" w:rsidP="00E76EC2">
      <w:pPr>
        <w:jc w:val="both"/>
        <w:rPr>
          <w:rFonts w:cstheme="majorBidi"/>
          <w:b/>
          <w:sz w:val="24"/>
          <w:szCs w:val="24"/>
          <w:lang w:eastAsia="en-US"/>
        </w:rPr>
      </w:pPr>
    </w:p>
    <w:p w14:paraId="1B71F1E1" w14:textId="7D59149C" w:rsidR="00E06B26" w:rsidRPr="00E06B26" w:rsidRDefault="00E06B26" w:rsidP="00E76EC2">
      <w:pPr>
        <w:jc w:val="both"/>
        <w:rPr>
          <w:rFonts w:cstheme="majorBidi"/>
          <w:b/>
          <w:color w:val="FF0000"/>
          <w:sz w:val="24"/>
          <w:szCs w:val="24"/>
          <w:lang w:eastAsia="en-US"/>
        </w:rPr>
      </w:pPr>
      <w:r w:rsidRPr="00E06B26">
        <w:rPr>
          <w:b/>
          <w:color w:val="FF0000"/>
          <w:sz w:val="36"/>
        </w:rPr>
        <w:t>Edited (Tracked)</w:t>
      </w:r>
    </w:p>
    <w:p w14:paraId="69B95BFD" w14:textId="77777777" w:rsidR="00BD7D1C" w:rsidRPr="00104D5D" w:rsidRDefault="00BD7D1C" w:rsidP="00E76EC2">
      <w:pPr>
        <w:jc w:val="both"/>
        <w:rPr>
          <w:rFonts w:cstheme="majorBidi"/>
          <w:b/>
          <w:sz w:val="24"/>
          <w:szCs w:val="24"/>
        </w:rPr>
      </w:pPr>
      <w:r w:rsidRPr="00104D5D">
        <w:rPr>
          <w:rFonts w:cstheme="majorBidi"/>
          <w:b/>
          <w:sz w:val="24"/>
          <w:szCs w:val="24"/>
          <w:lang w:eastAsia="en-US"/>
        </w:rPr>
        <w:t xml:space="preserve">Hospital information systems: </w:t>
      </w:r>
      <w:del w:id="0" w:author="Rebecca" w:date="2015-05-12T09:29:00Z">
        <w:r w:rsidRPr="00104D5D" w:rsidDel="00B24E26">
          <w:rPr>
            <w:rFonts w:cstheme="majorBidi"/>
            <w:b/>
            <w:sz w:val="24"/>
            <w:szCs w:val="24"/>
            <w:lang w:eastAsia="en-US"/>
          </w:rPr>
          <w:delText xml:space="preserve">are </w:delText>
        </w:r>
      </w:del>
      <w:ins w:id="1" w:author="Rebecca" w:date="2015-05-12T09:29:00Z">
        <w:r w:rsidRPr="00104D5D">
          <w:rPr>
            <w:rFonts w:cstheme="majorBidi"/>
            <w:b/>
            <w:sz w:val="24"/>
            <w:szCs w:val="24"/>
            <w:lang w:eastAsia="en-US"/>
          </w:rPr>
          <w:t xml:space="preserve">Are </w:t>
        </w:r>
      </w:ins>
      <w:r w:rsidRPr="00104D5D">
        <w:rPr>
          <w:rFonts w:cstheme="majorBidi"/>
          <w:b/>
          <w:sz w:val="24"/>
          <w:szCs w:val="24"/>
          <w:lang w:eastAsia="en-US"/>
        </w:rPr>
        <w:t>failures problems of the past?</w:t>
      </w:r>
    </w:p>
    <w:p w14:paraId="070AF884" w14:textId="77777777" w:rsidR="00BD7D1C" w:rsidRPr="00104D5D" w:rsidRDefault="00BD7D1C" w:rsidP="00E76EC2">
      <w:pPr>
        <w:jc w:val="both"/>
        <w:rPr>
          <w:rFonts w:cstheme="majorBidi"/>
          <w:sz w:val="24"/>
          <w:szCs w:val="24"/>
          <w:lang w:eastAsia="en-US"/>
        </w:rPr>
      </w:pPr>
      <w:ins w:id="2" w:author="Rebecca" w:date="2015-05-12T09:31:00Z">
        <w:r w:rsidRPr="00104D5D">
          <w:rPr>
            <w:rFonts w:cstheme="majorBidi"/>
            <w:sz w:val="24"/>
            <w:szCs w:val="24"/>
            <w:lang w:eastAsia="en-US"/>
          </w:rPr>
          <w:t xml:space="preserve">The </w:t>
        </w:r>
      </w:ins>
      <w:ins w:id="3" w:author="Rebecca" w:date="2015-05-12T11:52:00Z">
        <w:r w:rsidRPr="00104D5D">
          <w:rPr>
            <w:rFonts w:cstheme="majorBidi"/>
            <w:sz w:val="24"/>
            <w:szCs w:val="24"/>
            <w:lang w:eastAsia="en-US"/>
          </w:rPr>
          <w:t>primary</w:t>
        </w:r>
      </w:ins>
      <w:ins w:id="4" w:author="Rebecca" w:date="2015-05-12T09:31:00Z">
        <w:r w:rsidRPr="00104D5D">
          <w:rPr>
            <w:rFonts w:cstheme="majorBidi"/>
            <w:sz w:val="24"/>
            <w:szCs w:val="24"/>
            <w:lang w:eastAsia="en-US"/>
          </w:rPr>
          <w:t xml:space="preserve"> goal of </w:t>
        </w:r>
      </w:ins>
      <w:del w:id="5" w:author="Rebecca" w:date="2015-05-12T09:31:00Z">
        <w:r w:rsidRPr="00104D5D" w:rsidDel="00B24E26">
          <w:rPr>
            <w:rFonts w:cstheme="majorBidi"/>
            <w:sz w:val="24"/>
            <w:szCs w:val="24"/>
            <w:lang w:eastAsia="en-US"/>
          </w:rPr>
          <w:delText>E</w:delText>
        </w:r>
      </w:del>
      <w:ins w:id="6" w:author="Rebecca" w:date="2015-05-12T09:31:00Z">
        <w:r w:rsidRPr="00104D5D">
          <w:rPr>
            <w:rFonts w:cstheme="majorBidi"/>
            <w:sz w:val="24"/>
            <w:szCs w:val="24"/>
            <w:lang w:eastAsia="en-US"/>
          </w:rPr>
          <w:t>e</w:t>
        </w:r>
      </w:ins>
      <w:r w:rsidRPr="00104D5D">
        <w:rPr>
          <w:rFonts w:cstheme="majorBidi"/>
          <w:sz w:val="24"/>
          <w:szCs w:val="24"/>
          <w:lang w:eastAsia="en-US"/>
        </w:rPr>
        <w:t xml:space="preserve">very government in the world </w:t>
      </w:r>
      <w:del w:id="7" w:author="Rebecca" w:date="2015-05-12T09:31:00Z">
        <w:r w:rsidRPr="00104D5D" w:rsidDel="00B24E26">
          <w:rPr>
            <w:rFonts w:cstheme="majorBidi"/>
            <w:sz w:val="24"/>
            <w:szCs w:val="24"/>
            <w:lang w:eastAsia="en-US"/>
          </w:rPr>
          <w:delText xml:space="preserve">will be focusing in main goals to achieved </w:delText>
        </w:r>
      </w:del>
      <w:ins w:id="8" w:author="Rebecca" w:date="2015-05-12T09:31:00Z">
        <w:r w:rsidRPr="00104D5D">
          <w:rPr>
            <w:rFonts w:cstheme="majorBidi"/>
            <w:sz w:val="24"/>
            <w:szCs w:val="24"/>
            <w:lang w:eastAsia="en-US"/>
          </w:rPr>
          <w:t xml:space="preserve">is to </w:t>
        </w:r>
      </w:ins>
      <w:del w:id="9" w:author="Rebecca" w:date="2015-05-12T09:31:00Z">
        <w:r w:rsidRPr="00104D5D" w:rsidDel="00B24E26">
          <w:rPr>
            <w:rFonts w:cstheme="majorBidi"/>
            <w:sz w:val="24"/>
            <w:szCs w:val="24"/>
            <w:lang w:eastAsia="en-US"/>
          </w:rPr>
          <w:delText xml:space="preserve">and to </w:delText>
        </w:r>
      </w:del>
      <w:del w:id="10" w:author="Rebecca" w:date="2015-05-12T11:52:00Z">
        <w:r w:rsidRPr="00104D5D" w:rsidDel="00076B48">
          <w:rPr>
            <w:rFonts w:cstheme="majorBidi"/>
            <w:sz w:val="24"/>
            <w:szCs w:val="24"/>
            <w:lang w:eastAsia="en-US"/>
          </w:rPr>
          <w:delText xml:space="preserve">improve in order to </w:delText>
        </w:r>
      </w:del>
      <w:del w:id="11" w:author="Rebecca" w:date="2015-05-12T09:31:00Z">
        <w:r w:rsidRPr="00104D5D" w:rsidDel="00B24E26">
          <w:rPr>
            <w:rFonts w:cstheme="majorBidi"/>
            <w:sz w:val="24"/>
            <w:szCs w:val="24"/>
            <w:lang w:eastAsia="en-US"/>
          </w:rPr>
          <w:delText>success</w:delText>
        </w:r>
      </w:del>
      <w:del w:id="12" w:author="Rebecca" w:date="2015-05-12T11:52:00Z">
        <w:r w:rsidRPr="00104D5D" w:rsidDel="00076B48">
          <w:rPr>
            <w:rFonts w:cstheme="majorBidi"/>
            <w:sz w:val="24"/>
            <w:szCs w:val="24"/>
            <w:lang w:eastAsia="en-US"/>
          </w:rPr>
          <w:delText xml:space="preserve">, and the first goal is </w:delText>
        </w:r>
      </w:del>
      <w:ins w:id="13" w:author="Rebecca" w:date="2015-05-12T11:52:00Z">
        <w:r w:rsidRPr="00104D5D">
          <w:rPr>
            <w:rFonts w:cstheme="majorBidi"/>
            <w:sz w:val="24"/>
            <w:szCs w:val="24"/>
            <w:lang w:eastAsia="en-US"/>
          </w:rPr>
          <w:t xml:space="preserve">take care of </w:t>
        </w:r>
      </w:ins>
      <w:ins w:id="14" w:author="Rebecca" w:date="2015-05-12T09:32:00Z">
        <w:r w:rsidRPr="00104D5D">
          <w:rPr>
            <w:rFonts w:cstheme="majorBidi"/>
            <w:sz w:val="24"/>
            <w:szCs w:val="24"/>
            <w:lang w:eastAsia="en-US"/>
          </w:rPr>
          <w:t xml:space="preserve">its </w:t>
        </w:r>
      </w:ins>
      <w:r w:rsidRPr="00104D5D">
        <w:rPr>
          <w:rFonts w:cstheme="majorBidi"/>
          <w:sz w:val="24"/>
          <w:szCs w:val="24"/>
          <w:lang w:eastAsia="en-US"/>
        </w:rPr>
        <w:t>people</w:t>
      </w:r>
      <w:ins w:id="15" w:author="Rebecca" w:date="2015-05-12T09:32:00Z">
        <w:r w:rsidRPr="00104D5D">
          <w:rPr>
            <w:rFonts w:cstheme="majorBidi"/>
            <w:sz w:val="24"/>
            <w:szCs w:val="24"/>
            <w:lang w:eastAsia="en-US"/>
          </w:rPr>
          <w:t>’s</w:t>
        </w:r>
      </w:ins>
      <w:r w:rsidRPr="00104D5D">
        <w:rPr>
          <w:rFonts w:cstheme="majorBidi"/>
          <w:sz w:val="24"/>
          <w:szCs w:val="24"/>
          <w:lang w:eastAsia="en-US"/>
        </w:rPr>
        <w:t xml:space="preserve"> health and care. Government</w:t>
      </w:r>
      <w:del w:id="16" w:author="Rebecca" w:date="2015-05-12T09:32:00Z">
        <w:r w:rsidRPr="00104D5D" w:rsidDel="00B24E26">
          <w:rPr>
            <w:rFonts w:cstheme="majorBidi"/>
            <w:sz w:val="24"/>
            <w:szCs w:val="24"/>
            <w:lang w:eastAsia="en-US"/>
          </w:rPr>
          <w:delText>s</w:delText>
        </w:r>
      </w:del>
      <w:r w:rsidRPr="00104D5D">
        <w:rPr>
          <w:rFonts w:cstheme="majorBidi"/>
          <w:sz w:val="24"/>
          <w:szCs w:val="24"/>
          <w:lang w:eastAsia="en-US"/>
        </w:rPr>
        <w:t xml:space="preserve"> spending in health</w:t>
      </w:r>
      <w:del w:id="17" w:author="Rebecca" w:date="2015-05-12T09:32:00Z">
        <w:r w:rsidRPr="00104D5D" w:rsidDel="00B24E26">
          <w:rPr>
            <w:rFonts w:cstheme="majorBidi"/>
            <w:sz w:val="24"/>
            <w:szCs w:val="24"/>
            <w:lang w:eastAsia="en-US"/>
          </w:rPr>
          <w:delText xml:space="preserve"> </w:delText>
        </w:r>
      </w:del>
      <w:r w:rsidRPr="00104D5D">
        <w:rPr>
          <w:rFonts w:cstheme="majorBidi"/>
          <w:sz w:val="24"/>
          <w:szCs w:val="24"/>
          <w:lang w:eastAsia="en-US"/>
        </w:rPr>
        <w:t xml:space="preserve">care systems is increasing every year in order to </w:t>
      </w:r>
      <w:del w:id="18" w:author="Rebecca" w:date="2015-05-12T09:29:00Z">
        <w:r w:rsidRPr="00104D5D" w:rsidDel="00B24E26">
          <w:rPr>
            <w:rFonts w:cstheme="majorBidi"/>
            <w:sz w:val="24"/>
            <w:szCs w:val="24"/>
            <w:lang w:eastAsia="en-US"/>
          </w:rPr>
          <w:delText>co-up</w:delText>
        </w:r>
      </w:del>
      <w:ins w:id="19" w:author="Rebecca" w:date="2015-05-12T09:29:00Z">
        <w:r w:rsidRPr="00104D5D">
          <w:rPr>
            <w:rFonts w:cstheme="majorBidi"/>
            <w:sz w:val="24"/>
            <w:szCs w:val="24"/>
            <w:lang w:eastAsia="en-US"/>
          </w:rPr>
          <w:t>cope</w:t>
        </w:r>
      </w:ins>
      <w:r w:rsidRPr="00104D5D">
        <w:rPr>
          <w:rFonts w:cstheme="majorBidi"/>
          <w:sz w:val="24"/>
          <w:szCs w:val="24"/>
          <w:lang w:eastAsia="en-US"/>
        </w:rPr>
        <w:t xml:space="preserve"> with the population growth. The UK </w:t>
      </w:r>
      <w:del w:id="20" w:author="Rebecca" w:date="2015-05-12T09:30:00Z">
        <w:r w:rsidRPr="00104D5D" w:rsidDel="00B24E26">
          <w:rPr>
            <w:rFonts w:cstheme="majorBidi"/>
            <w:sz w:val="24"/>
            <w:szCs w:val="24"/>
            <w:lang w:eastAsia="en-US"/>
          </w:rPr>
          <w:delText>is spending</w:delText>
        </w:r>
      </w:del>
      <w:ins w:id="21" w:author="Rebecca" w:date="2015-05-12T09:30:00Z">
        <w:r w:rsidRPr="00104D5D">
          <w:rPr>
            <w:rFonts w:cstheme="majorBidi"/>
            <w:sz w:val="24"/>
            <w:szCs w:val="24"/>
            <w:lang w:eastAsia="en-US"/>
          </w:rPr>
          <w:t>spends</w:t>
        </w:r>
      </w:ins>
      <w:r w:rsidRPr="00104D5D">
        <w:rPr>
          <w:rFonts w:cstheme="majorBidi"/>
          <w:sz w:val="24"/>
          <w:szCs w:val="24"/>
          <w:lang w:eastAsia="en-US"/>
        </w:rPr>
        <w:t xml:space="preserve"> around 10% of its gross domestic product</w:t>
      </w:r>
      <w:ins w:id="22" w:author="Rebecca" w:date="2015-05-12T09:30:00Z">
        <w:r w:rsidRPr="00104D5D">
          <w:rPr>
            <w:rFonts w:cstheme="majorBidi"/>
            <w:sz w:val="24"/>
            <w:szCs w:val="24"/>
            <w:lang w:eastAsia="en-US"/>
          </w:rPr>
          <w:t xml:space="preserve"> (GDP)</w:t>
        </w:r>
      </w:ins>
      <w:r w:rsidRPr="00104D5D">
        <w:rPr>
          <w:rFonts w:cstheme="majorBidi"/>
          <w:sz w:val="24"/>
          <w:szCs w:val="24"/>
          <w:lang w:eastAsia="en-US"/>
        </w:rPr>
        <w:t xml:space="preserve"> </w:t>
      </w:r>
      <w:del w:id="23" w:author="Rebecca" w:date="2015-05-12T09:30:00Z">
        <w:r w:rsidRPr="00104D5D" w:rsidDel="00B24E26">
          <w:rPr>
            <w:rFonts w:cstheme="majorBidi"/>
            <w:sz w:val="24"/>
            <w:szCs w:val="24"/>
            <w:lang w:eastAsia="en-US"/>
          </w:rPr>
          <w:delText xml:space="preserve">in </w:delText>
        </w:r>
      </w:del>
      <w:ins w:id="24" w:author="Rebecca" w:date="2015-05-12T09:30:00Z">
        <w:r w:rsidRPr="00104D5D">
          <w:rPr>
            <w:rFonts w:cstheme="majorBidi"/>
            <w:sz w:val="24"/>
            <w:szCs w:val="24"/>
            <w:lang w:eastAsia="en-US"/>
          </w:rPr>
          <w:t xml:space="preserve">on </w:t>
        </w:r>
      </w:ins>
      <w:del w:id="25" w:author="Rebecca" w:date="2015-05-12T09:30:00Z">
        <w:r w:rsidRPr="00104D5D" w:rsidDel="00B24E26">
          <w:rPr>
            <w:rFonts w:cstheme="majorBidi"/>
            <w:sz w:val="24"/>
            <w:szCs w:val="24"/>
            <w:lang w:eastAsia="en-US"/>
          </w:rPr>
          <w:delText xml:space="preserve">Healthcare </w:delText>
        </w:r>
      </w:del>
      <w:ins w:id="26" w:author="Rebecca" w:date="2015-05-12T09:30:00Z">
        <w:r w:rsidRPr="00104D5D">
          <w:rPr>
            <w:rFonts w:cstheme="majorBidi"/>
            <w:sz w:val="24"/>
            <w:szCs w:val="24"/>
            <w:lang w:eastAsia="en-US"/>
          </w:rPr>
          <w:t xml:space="preserve">healthcare </w:t>
        </w:r>
      </w:ins>
      <w:r w:rsidRPr="00104D5D">
        <w:rPr>
          <w:rFonts w:cstheme="majorBidi"/>
          <w:sz w:val="24"/>
          <w:szCs w:val="24"/>
          <w:lang w:eastAsia="en-US"/>
        </w:rPr>
        <w:t xml:space="preserve">and </w:t>
      </w:r>
      <w:del w:id="27" w:author="Rebecca" w:date="2015-05-12T09:30:00Z">
        <w:r w:rsidRPr="00104D5D" w:rsidDel="00B24E26">
          <w:rPr>
            <w:rFonts w:cstheme="majorBidi"/>
            <w:sz w:val="24"/>
            <w:szCs w:val="24"/>
            <w:lang w:eastAsia="en-US"/>
          </w:rPr>
          <w:delText xml:space="preserve">The </w:delText>
        </w:r>
      </w:del>
      <w:ins w:id="28" w:author="Rebecca" w:date="2015-05-12T09:30:00Z">
        <w:r w:rsidRPr="00104D5D">
          <w:rPr>
            <w:rFonts w:cstheme="majorBidi"/>
            <w:sz w:val="24"/>
            <w:szCs w:val="24"/>
            <w:lang w:eastAsia="en-US"/>
          </w:rPr>
          <w:t xml:space="preserve">the </w:t>
        </w:r>
      </w:ins>
      <w:r w:rsidRPr="00104D5D">
        <w:rPr>
          <w:rFonts w:cstheme="majorBidi"/>
          <w:sz w:val="24"/>
          <w:szCs w:val="24"/>
          <w:lang w:eastAsia="en-US"/>
        </w:rPr>
        <w:t xml:space="preserve">US </w:t>
      </w:r>
      <w:del w:id="29" w:author="Rebecca" w:date="2015-05-12T09:30:00Z">
        <w:r w:rsidRPr="00104D5D" w:rsidDel="00B24E26">
          <w:rPr>
            <w:rFonts w:cstheme="majorBidi"/>
            <w:sz w:val="24"/>
            <w:szCs w:val="24"/>
            <w:lang w:eastAsia="en-US"/>
          </w:rPr>
          <w:delText>is spending</w:delText>
        </w:r>
      </w:del>
      <w:ins w:id="30" w:author="Rebecca" w:date="2015-05-12T09:30:00Z">
        <w:r w:rsidRPr="00104D5D">
          <w:rPr>
            <w:rFonts w:cstheme="majorBidi"/>
            <w:sz w:val="24"/>
            <w:szCs w:val="24"/>
            <w:lang w:eastAsia="en-US"/>
          </w:rPr>
          <w:t>spends</w:t>
        </w:r>
      </w:ins>
      <w:r w:rsidRPr="00104D5D">
        <w:rPr>
          <w:rFonts w:cstheme="majorBidi"/>
          <w:sz w:val="24"/>
          <w:szCs w:val="24"/>
          <w:lang w:eastAsia="en-US"/>
        </w:rPr>
        <w:t xml:space="preserve"> around 18% </w:t>
      </w:r>
      <w:del w:id="31" w:author="Rebecca" w:date="2015-05-12T09:30:00Z">
        <w:r w:rsidRPr="00104D5D" w:rsidDel="00B24E26">
          <w:rPr>
            <w:rFonts w:cstheme="majorBidi"/>
            <w:sz w:val="24"/>
            <w:szCs w:val="24"/>
            <w:lang w:eastAsia="en-US"/>
          </w:rPr>
          <w:delText>(</w:delText>
        </w:r>
      </w:del>
      <w:ins w:id="32" w:author="Rebecca" w:date="2015-05-12T09:30:00Z">
        <w:r w:rsidRPr="00104D5D">
          <w:rPr>
            <w:rFonts w:cstheme="majorBidi"/>
            <w:sz w:val="24"/>
            <w:szCs w:val="24"/>
            <w:lang w:eastAsia="en-US"/>
          </w:rPr>
          <w:t xml:space="preserve">of its </w:t>
        </w:r>
      </w:ins>
      <w:r w:rsidRPr="00104D5D">
        <w:rPr>
          <w:rFonts w:cstheme="majorBidi"/>
          <w:sz w:val="24"/>
          <w:szCs w:val="24"/>
          <w:lang w:eastAsia="en-US"/>
        </w:rPr>
        <w:t>GDP</w:t>
      </w:r>
      <w:del w:id="33" w:author="Rebecca" w:date="2015-05-12T09:30:00Z">
        <w:r w:rsidRPr="00104D5D" w:rsidDel="00B24E26">
          <w:rPr>
            <w:rFonts w:cstheme="majorBidi"/>
            <w:sz w:val="24"/>
            <w:szCs w:val="24"/>
            <w:lang w:eastAsia="en-US"/>
          </w:rPr>
          <w:delText>)</w:delText>
        </w:r>
      </w:del>
      <w:r w:rsidRPr="00104D5D">
        <w:rPr>
          <w:rFonts w:cstheme="majorBidi"/>
          <w:sz w:val="24"/>
          <w:szCs w:val="24"/>
          <w:lang w:eastAsia="en-US"/>
        </w:rPr>
        <w:t xml:space="preserve"> </w:t>
      </w:r>
      <w:commentRangeStart w:id="34"/>
      <w:r w:rsidRPr="00104D5D">
        <w:rPr>
          <w:rFonts w:cstheme="majorBidi"/>
          <w:sz w:val="24"/>
          <w:szCs w:val="24"/>
          <w:lang w:eastAsia="en-US"/>
        </w:rPr>
        <w:t>(The Guardian,</w:t>
      </w:r>
      <w:ins w:id="35" w:author="Rebecca" w:date="2015-05-12T09:30:00Z">
        <w:r w:rsidRPr="00104D5D">
          <w:rPr>
            <w:rFonts w:cstheme="majorBidi"/>
            <w:sz w:val="24"/>
            <w:szCs w:val="24"/>
            <w:lang w:eastAsia="en-US"/>
          </w:rPr>
          <w:t xml:space="preserve"> </w:t>
        </w:r>
      </w:ins>
      <w:r w:rsidRPr="00104D5D">
        <w:rPr>
          <w:rFonts w:cstheme="majorBidi"/>
          <w:sz w:val="24"/>
          <w:szCs w:val="24"/>
          <w:lang w:eastAsia="en-US"/>
        </w:rPr>
        <w:t>2012</w:t>
      </w:r>
      <w:commentRangeEnd w:id="34"/>
      <w:r w:rsidR="00794875" w:rsidRPr="00104D5D">
        <w:rPr>
          <w:rStyle w:val="CommentReference"/>
        </w:rPr>
        <w:commentReference w:id="34"/>
      </w:r>
      <w:r w:rsidRPr="00104D5D">
        <w:rPr>
          <w:rFonts w:cstheme="majorBidi"/>
          <w:sz w:val="24"/>
          <w:szCs w:val="24"/>
          <w:lang w:eastAsia="en-US"/>
        </w:rPr>
        <w:t>)</w:t>
      </w:r>
      <w:ins w:id="36" w:author="Rebecca" w:date="2015-05-12T11:52:00Z">
        <w:r w:rsidRPr="00104D5D">
          <w:rPr>
            <w:rFonts w:cstheme="majorBidi"/>
            <w:sz w:val="24"/>
            <w:szCs w:val="24"/>
            <w:lang w:eastAsia="en-US"/>
          </w:rPr>
          <w:t>.</w:t>
        </w:r>
      </w:ins>
      <w:del w:id="37" w:author="Rebecca" w:date="2015-05-12T11:52:00Z">
        <w:r w:rsidRPr="00104D5D" w:rsidDel="00076B48">
          <w:rPr>
            <w:rFonts w:cstheme="majorBidi"/>
            <w:sz w:val="24"/>
            <w:szCs w:val="24"/>
            <w:lang w:eastAsia="en-US"/>
          </w:rPr>
          <w:delText>?? Is it right or i have to put the writer name?</w:delText>
        </w:r>
      </w:del>
    </w:p>
    <w:p w14:paraId="4AECA03E" w14:textId="77777777" w:rsidR="00BD7D1C" w:rsidRPr="00104D5D" w:rsidRDefault="00BD7D1C" w:rsidP="00E76EC2">
      <w:pPr>
        <w:jc w:val="both"/>
        <w:rPr>
          <w:rFonts w:cstheme="majorBidi"/>
          <w:sz w:val="24"/>
          <w:szCs w:val="24"/>
          <w:lang w:eastAsia="en-US"/>
        </w:rPr>
      </w:pPr>
      <w:r w:rsidRPr="00104D5D">
        <w:rPr>
          <w:rFonts w:cstheme="majorBidi"/>
          <w:sz w:val="24"/>
          <w:szCs w:val="24"/>
          <w:lang w:eastAsia="en-US"/>
        </w:rPr>
        <w:t xml:space="preserve">This </w:t>
      </w:r>
      <w:ins w:id="38" w:author="Rebecca" w:date="2015-05-12T09:32:00Z">
        <w:r w:rsidRPr="00104D5D">
          <w:rPr>
            <w:rFonts w:cstheme="majorBidi"/>
            <w:sz w:val="24"/>
            <w:szCs w:val="24"/>
            <w:lang w:eastAsia="en-US"/>
          </w:rPr>
          <w:t xml:space="preserve">is the </w:t>
        </w:r>
      </w:ins>
      <w:r w:rsidRPr="00104D5D">
        <w:rPr>
          <w:rFonts w:cstheme="majorBidi"/>
          <w:sz w:val="24"/>
          <w:szCs w:val="24"/>
          <w:lang w:eastAsia="en-US"/>
        </w:rPr>
        <w:t xml:space="preserve">amount of money </w:t>
      </w:r>
      <w:del w:id="39" w:author="Rebecca" w:date="2015-05-12T09:32:00Z">
        <w:r w:rsidRPr="00104D5D" w:rsidDel="00B24E26">
          <w:rPr>
            <w:rFonts w:cstheme="majorBidi"/>
            <w:sz w:val="24"/>
            <w:szCs w:val="24"/>
            <w:lang w:eastAsia="en-US"/>
          </w:rPr>
          <w:delText>is for</w:delText>
        </w:r>
      </w:del>
      <w:ins w:id="40" w:author="Rebecca" w:date="2015-05-12T09:32:00Z">
        <w:r w:rsidRPr="00104D5D">
          <w:rPr>
            <w:rFonts w:cstheme="majorBidi"/>
            <w:sz w:val="24"/>
            <w:szCs w:val="24"/>
            <w:lang w:eastAsia="en-US"/>
          </w:rPr>
          <w:t>spent on</w:t>
        </w:r>
      </w:ins>
      <w:r w:rsidRPr="00104D5D">
        <w:rPr>
          <w:rFonts w:cstheme="majorBidi"/>
          <w:sz w:val="24"/>
          <w:szCs w:val="24"/>
          <w:lang w:eastAsia="en-US"/>
        </w:rPr>
        <w:t xml:space="preserve"> healthcare in general. But a </w:t>
      </w:r>
      <w:del w:id="41" w:author="Rebecca" w:date="2015-05-12T09:32:00Z">
        <w:r w:rsidRPr="00104D5D" w:rsidDel="00B24E26">
          <w:rPr>
            <w:rFonts w:cstheme="majorBidi"/>
            <w:sz w:val="24"/>
            <w:szCs w:val="24"/>
            <w:lang w:eastAsia="en-US"/>
          </w:rPr>
          <w:delText xml:space="preserve">a </w:delText>
        </w:r>
      </w:del>
      <w:r w:rsidRPr="00104D5D">
        <w:rPr>
          <w:rFonts w:cstheme="majorBidi"/>
          <w:sz w:val="24"/>
          <w:szCs w:val="24"/>
          <w:lang w:eastAsia="en-US"/>
        </w:rPr>
        <w:t xml:space="preserve">lot of spending is </w:t>
      </w:r>
      <w:ins w:id="42" w:author="Rebecca" w:date="2015-05-12T09:32:00Z">
        <w:r w:rsidRPr="00104D5D">
          <w:rPr>
            <w:rFonts w:cstheme="majorBidi"/>
            <w:sz w:val="24"/>
            <w:szCs w:val="24"/>
            <w:lang w:eastAsia="en-US"/>
          </w:rPr>
          <w:t xml:space="preserve">being done </w:t>
        </w:r>
      </w:ins>
      <w:del w:id="43" w:author="Rebecca" w:date="2015-05-12T09:32:00Z">
        <w:r w:rsidRPr="00104D5D" w:rsidDel="00B24E26">
          <w:rPr>
            <w:rFonts w:cstheme="majorBidi"/>
            <w:sz w:val="24"/>
            <w:szCs w:val="24"/>
            <w:lang w:eastAsia="en-US"/>
          </w:rPr>
          <w:delText xml:space="preserve">going </w:delText>
        </w:r>
      </w:del>
      <w:r w:rsidRPr="00104D5D">
        <w:rPr>
          <w:rFonts w:cstheme="majorBidi"/>
          <w:sz w:val="24"/>
          <w:szCs w:val="24"/>
          <w:lang w:eastAsia="en-US"/>
        </w:rPr>
        <w:t>for system</w:t>
      </w:r>
      <w:del w:id="44" w:author="Rebecca" w:date="2015-05-12T09:32:00Z">
        <w:r w:rsidRPr="00104D5D" w:rsidDel="00B24E26">
          <w:rPr>
            <w:rFonts w:cstheme="majorBidi"/>
            <w:sz w:val="24"/>
            <w:szCs w:val="24"/>
            <w:lang w:eastAsia="en-US"/>
          </w:rPr>
          <w:delText>s</w:delText>
        </w:r>
      </w:del>
      <w:r w:rsidRPr="00104D5D">
        <w:rPr>
          <w:rFonts w:cstheme="majorBidi"/>
          <w:sz w:val="24"/>
          <w:szCs w:val="24"/>
          <w:lang w:eastAsia="en-US"/>
        </w:rPr>
        <w:t xml:space="preserve"> upgrades</w:t>
      </w:r>
      <w:del w:id="45" w:author="Rebecca" w:date="2015-05-12T09:32:00Z">
        <w:r w:rsidRPr="00104D5D" w:rsidDel="00B24E26">
          <w:rPr>
            <w:rFonts w:cstheme="majorBidi"/>
            <w:sz w:val="24"/>
            <w:szCs w:val="24"/>
            <w:lang w:eastAsia="en-US"/>
          </w:rPr>
          <w:delText>,</w:delText>
        </w:r>
      </w:del>
      <w:r w:rsidRPr="00104D5D">
        <w:rPr>
          <w:rFonts w:cstheme="majorBidi"/>
          <w:sz w:val="24"/>
          <w:szCs w:val="24"/>
          <w:lang w:eastAsia="en-US"/>
        </w:rPr>
        <w:t xml:space="preserve"> and </w:t>
      </w:r>
      <w:del w:id="46" w:author="Rebecca" w:date="2015-05-12T09:32:00Z">
        <w:r w:rsidRPr="00104D5D" w:rsidDel="00B24E26">
          <w:rPr>
            <w:rFonts w:cstheme="majorBidi"/>
            <w:sz w:val="24"/>
            <w:szCs w:val="24"/>
            <w:lang w:eastAsia="en-US"/>
          </w:rPr>
          <w:delText xml:space="preserve">stuff </w:delText>
        </w:r>
      </w:del>
      <w:ins w:id="47" w:author="Rebecca" w:date="2015-05-12T09:32:00Z">
        <w:r w:rsidRPr="00104D5D">
          <w:rPr>
            <w:rFonts w:cstheme="majorBidi"/>
            <w:sz w:val="24"/>
            <w:szCs w:val="24"/>
            <w:lang w:eastAsia="en-US"/>
          </w:rPr>
          <w:t xml:space="preserve">staff </w:t>
        </w:r>
      </w:ins>
      <w:r w:rsidRPr="00104D5D">
        <w:rPr>
          <w:rFonts w:cstheme="majorBidi"/>
          <w:sz w:val="24"/>
          <w:szCs w:val="24"/>
          <w:lang w:eastAsia="en-US"/>
        </w:rPr>
        <w:t xml:space="preserve">training. Hospital Information Systems (HIS) </w:t>
      </w:r>
      <w:del w:id="48" w:author="Rebecca" w:date="2015-05-12T09:33:00Z">
        <w:r w:rsidRPr="00104D5D" w:rsidDel="00B24E26">
          <w:rPr>
            <w:rFonts w:cstheme="majorBidi"/>
            <w:sz w:val="24"/>
            <w:szCs w:val="24"/>
            <w:lang w:eastAsia="en-US"/>
          </w:rPr>
          <w:delText xml:space="preserve">is </w:delText>
        </w:r>
      </w:del>
      <w:ins w:id="49" w:author="Rebecca" w:date="2015-05-12T09:33:00Z">
        <w:r w:rsidRPr="00104D5D">
          <w:rPr>
            <w:rFonts w:cstheme="majorBidi"/>
            <w:sz w:val="24"/>
            <w:szCs w:val="24"/>
            <w:lang w:eastAsia="en-US"/>
          </w:rPr>
          <w:t xml:space="preserve">are </w:t>
        </w:r>
      </w:ins>
      <w:del w:id="50" w:author="Rebecca" w:date="2015-05-12T09:33:00Z">
        <w:r w:rsidRPr="00104D5D" w:rsidDel="00B24E26">
          <w:rPr>
            <w:rFonts w:cstheme="majorBidi"/>
            <w:sz w:val="24"/>
            <w:szCs w:val="24"/>
            <w:lang w:eastAsia="en-US"/>
          </w:rPr>
          <w:delText xml:space="preserve">linked </w:delText>
        </w:r>
      </w:del>
      <w:ins w:id="51" w:author="Rebecca" w:date="2015-05-12T09:33:00Z">
        <w:r w:rsidRPr="00104D5D">
          <w:rPr>
            <w:rFonts w:cstheme="majorBidi"/>
            <w:sz w:val="24"/>
            <w:szCs w:val="24"/>
            <w:lang w:eastAsia="en-US"/>
          </w:rPr>
          <w:t xml:space="preserve">rich with </w:t>
        </w:r>
      </w:ins>
      <w:del w:id="52" w:author="Rebecca" w:date="2015-05-12T09:33:00Z">
        <w:r w:rsidRPr="00104D5D" w:rsidDel="00B24E26">
          <w:rPr>
            <w:rFonts w:cstheme="majorBidi"/>
            <w:sz w:val="24"/>
            <w:szCs w:val="24"/>
            <w:lang w:eastAsia="en-US"/>
          </w:rPr>
          <w:delText xml:space="preserve">with a lot of meaning and </w:delText>
        </w:r>
      </w:del>
      <w:ins w:id="53" w:author="Rebecca" w:date="2015-05-12T09:33:00Z">
        <w:r w:rsidRPr="00104D5D">
          <w:rPr>
            <w:rFonts w:cstheme="majorBidi"/>
            <w:sz w:val="24"/>
            <w:szCs w:val="24"/>
            <w:lang w:eastAsia="en-US"/>
          </w:rPr>
          <w:t xml:space="preserve">several </w:t>
        </w:r>
      </w:ins>
      <w:r w:rsidRPr="00104D5D">
        <w:rPr>
          <w:rFonts w:cstheme="majorBidi"/>
          <w:sz w:val="24"/>
          <w:szCs w:val="24"/>
          <w:lang w:eastAsia="en-US"/>
        </w:rPr>
        <w:t xml:space="preserve">features, as </w:t>
      </w:r>
      <w:del w:id="54" w:author="Rebecca" w:date="2015-05-12T09:33:00Z">
        <w:r w:rsidRPr="00104D5D" w:rsidDel="00B24E26">
          <w:rPr>
            <w:rFonts w:cstheme="majorBidi"/>
            <w:sz w:val="24"/>
            <w:szCs w:val="24"/>
            <w:lang w:eastAsia="en-US"/>
          </w:rPr>
          <w:delText xml:space="preserve">its </w:delText>
        </w:r>
      </w:del>
      <w:ins w:id="55" w:author="Rebecca" w:date="2015-05-12T09:33:00Z">
        <w:r w:rsidRPr="00104D5D">
          <w:rPr>
            <w:rFonts w:cstheme="majorBidi"/>
            <w:sz w:val="24"/>
            <w:szCs w:val="24"/>
            <w:lang w:eastAsia="en-US"/>
          </w:rPr>
          <w:t xml:space="preserve">they are </w:t>
        </w:r>
      </w:ins>
      <w:r w:rsidRPr="00104D5D">
        <w:rPr>
          <w:rFonts w:cstheme="majorBidi"/>
          <w:sz w:val="24"/>
          <w:szCs w:val="24"/>
          <w:lang w:eastAsia="en-US"/>
        </w:rPr>
        <w:t xml:space="preserve">used </w:t>
      </w:r>
      <w:del w:id="56" w:author="Rebecca" w:date="2015-05-12T09:33:00Z">
        <w:r w:rsidRPr="00104D5D" w:rsidDel="00B24E26">
          <w:rPr>
            <w:rFonts w:cstheme="majorBidi"/>
            <w:sz w:val="24"/>
            <w:szCs w:val="24"/>
            <w:lang w:eastAsia="en-US"/>
          </w:rPr>
          <w:delText xml:space="preserve">with a lot of </w:delText>
        </w:r>
      </w:del>
      <w:ins w:id="57" w:author="Rebecca" w:date="2015-05-12T09:33:00Z">
        <w:r w:rsidRPr="00104D5D">
          <w:rPr>
            <w:rFonts w:cstheme="majorBidi"/>
            <w:sz w:val="24"/>
            <w:szCs w:val="24"/>
            <w:lang w:eastAsia="en-US"/>
          </w:rPr>
          <w:t xml:space="preserve">across multiple </w:t>
        </w:r>
      </w:ins>
      <w:r w:rsidRPr="00104D5D">
        <w:rPr>
          <w:rFonts w:cstheme="majorBidi"/>
          <w:sz w:val="24"/>
          <w:szCs w:val="24"/>
          <w:lang w:eastAsia="en-US"/>
        </w:rPr>
        <w:t xml:space="preserve">departments in </w:t>
      </w:r>
      <w:del w:id="58" w:author="Rebecca" w:date="2015-05-12T11:52:00Z">
        <w:r w:rsidRPr="00104D5D" w:rsidDel="00076B48">
          <w:rPr>
            <w:rFonts w:cstheme="majorBidi"/>
            <w:sz w:val="24"/>
            <w:szCs w:val="24"/>
            <w:lang w:eastAsia="en-US"/>
          </w:rPr>
          <w:delText xml:space="preserve">the </w:delText>
        </w:r>
      </w:del>
      <w:r w:rsidRPr="00104D5D">
        <w:rPr>
          <w:rFonts w:cstheme="majorBidi"/>
          <w:sz w:val="24"/>
          <w:szCs w:val="24"/>
          <w:lang w:eastAsia="en-US"/>
        </w:rPr>
        <w:t>hospital</w:t>
      </w:r>
      <w:ins w:id="59" w:author="Rebecca" w:date="2015-05-12T11:52:00Z">
        <w:r w:rsidRPr="00104D5D">
          <w:rPr>
            <w:rFonts w:cstheme="majorBidi"/>
            <w:sz w:val="24"/>
            <w:szCs w:val="24"/>
            <w:lang w:eastAsia="en-US"/>
          </w:rPr>
          <w:t>s</w:t>
        </w:r>
      </w:ins>
      <w:del w:id="60" w:author="Rebecca" w:date="2015-05-12T09:33:00Z">
        <w:r w:rsidRPr="00104D5D" w:rsidDel="00B24E26">
          <w:rPr>
            <w:rFonts w:cstheme="majorBidi"/>
            <w:sz w:val="24"/>
            <w:szCs w:val="24"/>
            <w:lang w:eastAsia="en-US"/>
          </w:rPr>
          <w:delText xml:space="preserve">, </w:delText>
        </w:r>
      </w:del>
      <w:ins w:id="61" w:author="Rebecca" w:date="2015-05-12T09:33:00Z">
        <w:r w:rsidRPr="00104D5D">
          <w:rPr>
            <w:rFonts w:cstheme="majorBidi"/>
            <w:sz w:val="24"/>
            <w:szCs w:val="24"/>
            <w:lang w:eastAsia="en-US"/>
          </w:rPr>
          <w:t xml:space="preserve">. </w:t>
        </w:r>
      </w:ins>
      <w:del w:id="62" w:author="Rebecca" w:date="2015-05-12T09:33:00Z">
        <w:r w:rsidRPr="00104D5D" w:rsidDel="00B24E26">
          <w:rPr>
            <w:rFonts w:cstheme="majorBidi"/>
            <w:sz w:val="24"/>
            <w:szCs w:val="24"/>
            <w:lang w:eastAsia="en-US"/>
          </w:rPr>
          <w:delText xml:space="preserve">it </w:delText>
        </w:r>
      </w:del>
      <w:ins w:id="63" w:author="Rebecca" w:date="2015-05-12T09:33:00Z">
        <w:r w:rsidRPr="00104D5D">
          <w:rPr>
            <w:rFonts w:cstheme="majorBidi"/>
            <w:sz w:val="24"/>
            <w:szCs w:val="24"/>
            <w:lang w:eastAsia="en-US"/>
          </w:rPr>
          <w:t xml:space="preserve">HIS </w:t>
        </w:r>
      </w:ins>
      <w:r w:rsidRPr="00104D5D">
        <w:rPr>
          <w:rFonts w:cstheme="majorBidi"/>
          <w:sz w:val="24"/>
          <w:szCs w:val="24"/>
          <w:lang w:eastAsia="en-US"/>
        </w:rPr>
        <w:t xml:space="preserve">can be </w:t>
      </w:r>
      <w:ins w:id="64" w:author="Rebecca" w:date="2015-05-12T09:33:00Z">
        <w:r w:rsidRPr="00104D5D">
          <w:rPr>
            <w:rFonts w:cstheme="majorBidi"/>
            <w:sz w:val="24"/>
            <w:szCs w:val="24"/>
            <w:lang w:eastAsia="en-US"/>
          </w:rPr>
          <w:t xml:space="preserve">used for varied purposes, from </w:t>
        </w:r>
      </w:ins>
      <w:del w:id="65" w:author="Rebecca" w:date="2015-05-12T09:33:00Z">
        <w:r w:rsidRPr="00104D5D" w:rsidDel="00B24E26">
          <w:rPr>
            <w:rFonts w:cstheme="majorBidi"/>
            <w:sz w:val="24"/>
            <w:szCs w:val="24"/>
            <w:lang w:eastAsia="en-US"/>
          </w:rPr>
          <w:delText xml:space="preserve">to </w:delText>
        </w:r>
      </w:del>
      <w:r w:rsidRPr="00104D5D">
        <w:rPr>
          <w:rFonts w:cstheme="majorBidi"/>
          <w:sz w:val="24"/>
          <w:szCs w:val="24"/>
          <w:lang w:eastAsia="en-US"/>
        </w:rPr>
        <w:t>produc</w:t>
      </w:r>
      <w:ins w:id="66" w:author="Rebecca" w:date="2015-05-12T09:33:00Z">
        <w:r w:rsidRPr="00104D5D">
          <w:rPr>
            <w:rFonts w:cstheme="majorBidi"/>
            <w:sz w:val="24"/>
            <w:szCs w:val="24"/>
            <w:lang w:eastAsia="en-US"/>
          </w:rPr>
          <w:t>ing</w:t>
        </w:r>
      </w:ins>
      <w:del w:id="67" w:author="Rebecca" w:date="2015-05-12T09:33:00Z">
        <w:r w:rsidRPr="00104D5D" w:rsidDel="00B24E26">
          <w:rPr>
            <w:rFonts w:cstheme="majorBidi"/>
            <w:sz w:val="24"/>
            <w:szCs w:val="24"/>
            <w:lang w:eastAsia="en-US"/>
          </w:rPr>
          <w:delText>e</w:delText>
        </w:r>
      </w:del>
      <w:r w:rsidRPr="00104D5D">
        <w:rPr>
          <w:rFonts w:cstheme="majorBidi"/>
          <w:sz w:val="24"/>
          <w:szCs w:val="24"/>
          <w:lang w:eastAsia="en-US"/>
        </w:rPr>
        <w:t xml:space="preserve"> a bill </w:t>
      </w:r>
      <w:del w:id="68" w:author="Rebecca" w:date="2015-05-12T09:33:00Z">
        <w:r w:rsidRPr="00104D5D" w:rsidDel="00B24E26">
          <w:rPr>
            <w:rFonts w:cstheme="majorBidi"/>
            <w:sz w:val="24"/>
            <w:szCs w:val="24"/>
            <w:lang w:eastAsia="en-US"/>
          </w:rPr>
          <w:delText xml:space="preserve">to </w:delText>
        </w:r>
      </w:del>
      <w:ins w:id="69" w:author="Rebecca" w:date="2015-05-12T09:33:00Z">
        <w:r w:rsidRPr="00104D5D">
          <w:rPr>
            <w:rFonts w:cstheme="majorBidi"/>
            <w:sz w:val="24"/>
            <w:szCs w:val="24"/>
            <w:lang w:eastAsia="en-US"/>
          </w:rPr>
          <w:t xml:space="preserve">for </w:t>
        </w:r>
      </w:ins>
      <w:del w:id="70" w:author="Rebecca" w:date="2015-05-12T09:34:00Z">
        <w:r w:rsidRPr="00104D5D" w:rsidDel="00B24E26">
          <w:rPr>
            <w:rFonts w:cstheme="majorBidi"/>
            <w:sz w:val="24"/>
            <w:szCs w:val="24"/>
            <w:lang w:eastAsia="en-US"/>
          </w:rPr>
          <w:delText xml:space="preserve">the </w:delText>
        </w:r>
      </w:del>
      <w:r w:rsidRPr="00104D5D">
        <w:rPr>
          <w:rFonts w:cstheme="majorBidi"/>
          <w:sz w:val="24"/>
          <w:szCs w:val="24"/>
          <w:lang w:eastAsia="en-US"/>
        </w:rPr>
        <w:t>patient</w:t>
      </w:r>
      <w:ins w:id="71" w:author="Rebecca" w:date="2015-05-12T11:53:00Z">
        <w:r w:rsidRPr="00104D5D">
          <w:rPr>
            <w:rFonts w:cstheme="majorBidi"/>
            <w:sz w:val="24"/>
            <w:szCs w:val="24"/>
            <w:lang w:eastAsia="en-US"/>
          </w:rPr>
          <w:t>s</w:t>
        </w:r>
      </w:ins>
      <w:r w:rsidRPr="00104D5D">
        <w:rPr>
          <w:rFonts w:cstheme="majorBidi"/>
          <w:sz w:val="24"/>
          <w:szCs w:val="24"/>
          <w:lang w:eastAsia="en-US"/>
        </w:rPr>
        <w:t xml:space="preserve"> </w:t>
      </w:r>
      <w:del w:id="72" w:author="Rebecca" w:date="2015-05-12T09:33:00Z">
        <w:r w:rsidRPr="00104D5D" w:rsidDel="00B24E26">
          <w:rPr>
            <w:rFonts w:cstheme="majorBidi"/>
            <w:sz w:val="24"/>
            <w:szCs w:val="24"/>
            <w:lang w:eastAsia="en-US"/>
          </w:rPr>
          <w:delText xml:space="preserve">or </w:delText>
        </w:r>
      </w:del>
      <w:r w:rsidRPr="00104D5D">
        <w:rPr>
          <w:rFonts w:cstheme="majorBidi"/>
          <w:sz w:val="24"/>
          <w:szCs w:val="24"/>
          <w:lang w:eastAsia="en-US"/>
        </w:rPr>
        <w:t>to look</w:t>
      </w:r>
      <w:ins w:id="73" w:author="Rebecca" w:date="2015-05-12T09:34:00Z">
        <w:r w:rsidRPr="00104D5D">
          <w:rPr>
            <w:rFonts w:cstheme="majorBidi"/>
            <w:sz w:val="24"/>
            <w:szCs w:val="24"/>
            <w:lang w:eastAsia="en-US"/>
          </w:rPr>
          <w:t>ing</w:t>
        </w:r>
      </w:ins>
      <w:r w:rsidRPr="00104D5D">
        <w:rPr>
          <w:rFonts w:cstheme="majorBidi"/>
          <w:sz w:val="24"/>
          <w:szCs w:val="24"/>
          <w:lang w:eastAsia="en-US"/>
        </w:rPr>
        <w:t xml:space="preserve"> at the patient treatment history</w:t>
      </w:r>
      <w:del w:id="74" w:author="Rebecca" w:date="2015-05-12T09:34:00Z">
        <w:r w:rsidRPr="00104D5D" w:rsidDel="00B24E26">
          <w:rPr>
            <w:rFonts w:cstheme="majorBidi"/>
            <w:sz w:val="24"/>
            <w:szCs w:val="24"/>
            <w:lang w:eastAsia="en-US"/>
          </w:rPr>
          <w:delText xml:space="preserve">. </w:delText>
        </w:r>
      </w:del>
      <w:ins w:id="75" w:author="Rebecca" w:date="2015-05-12T09:34:00Z">
        <w:r w:rsidRPr="00104D5D">
          <w:rPr>
            <w:rFonts w:cstheme="majorBidi"/>
            <w:sz w:val="24"/>
            <w:szCs w:val="24"/>
            <w:lang w:eastAsia="en-US"/>
          </w:rPr>
          <w:t xml:space="preserve"> </w:t>
        </w:r>
      </w:ins>
      <w:r w:rsidRPr="00104D5D">
        <w:rPr>
          <w:rFonts w:cstheme="majorBidi"/>
          <w:sz w:val="24"/>
          <w:szCs w:val="24"/>
          <w:lang w:eastAsia="en-US"/>
        </w:rPr>
        <w:t>(</w:t>
      </w:r>
      <w:r w:rsidRPr="00104D5D">
        <w:rPr>
          <w:rFonts w:cstheme="majorBidi"/>
          <w:sz w:val="24"/>
          <w:szCs w:val="24"/>
        </w:rPr>
        <w:t>Vegoda,</w:t>
      </w:r>
      <w:ins w:id="76" w:author="Rebecca" w:date="2015-05-12T09:34:00Z">
        <w:r w:rsidRPr="00104D5D">
          <w:rPr>
            <w:rFonts w:cstheme="majorBidi"/>
            <w:sz w:val="24"/>
            <w:szCs w:val="24"/>
          </w:rPr>
          <w:t xml:space="preserve"> </w:t>
        </w:r>
      </w:ins>
      <w:r w:rsidRPr="00104D5D">
        <w:rPr>
          <w:rFonts w:cstheme="majorBidi"/>
          <w:sz w:val="24"/>
          <w:szCs w:val="24"/>
        </w:rPr>
        <w:t>1987)</w:t>
      </w:r>
      <w:del w:id="77" w:author="Rebecca" w:date="2015-05-12T09:34:00Z">
        <w:r w:rsidRPr="00104D5D" w:rsidDel="00B24E26">
          <w:rPr>
            <w:rFonts w:cstheme="majorBidi"/>
            <w:sz w:val="24"/>
            <w:szCs w:val="24"/>
            <w:lang w:eastAsia="en-US"/>
          </w:rPr>
          <w:delText xml:space="preserve"> </w:delText>
        </w:r>
      </w:del>
      <w:r w:rsidRPr="00104D5D">
        <w:rPr>
          <w:rFonts w:cstheme="majorBidi"/>
          <w:sz w:val="24"/>
          <w:szCs w:val="24"/>
          <w:lang w:eastAsia="en-US"/>
        </w:rPr>
        <w:t>.</w:t>
      </w:r>
    </w:p>
    <w:p w14:paraId="72CC3E84" w14:textId="77777777" w:rsidR="00BD7D1C" w:rsidRPr="00104D5D" w:rsidRDefault="00BD7D1C" w:rsidP="00E76EC2">
      <w:pPr>
        <w:jc w:val="both"/>
        <w:rPr>
          <w:rFonts w:cstheme="majorBidi"/>
          <w:sz w:val="24"/>
          <w:szCs w:val="24"/>
        </w:rPr>
      </w:pPr>
      <w:del w:id="78" w:author="Rebecca" w:date="2015-05-12T09:36:00Z">
        <w:r w:rsidRPr="00104D5D" w:rsidDel="00B24E26">
          <w:rPr>
            <w:rFonts w:cstheme="majorBidi"/>
            <w:sz w:val="24"/>
            <w:szCs w:val="24"/>
            <w:lang w:eastAsia="en-US"/>
          </w:rPr>
          <w:delText xml:space="preserve"> </w:delText>
        </w:r>
      </w:del>
      <w:r w:rsidRPr="00104D5D">
        <w:rPr>
          <w:rFonts w:cstheme="majorBidi"/>
          <w:sz w:val="24"/>
          <w:szCs w:val="24"/>
          <w:lang w:eastAsia="en-US"/>
        </w:rPr>
        <w:t xml:space="preserve">Most </w:t>
      </w:r>
      <w:del w:id="79" w:author="Rebecca" w:date="2015-05-12T09:36:00Z">
        <w:r w:rsidRPr="00104D5D" w:rsidDel="00B24E26">
          <w:rPr>
            <w:rFonts w:cstheme="majorBidi"/>
            <w:sz w:val="24"/>
            <w:szCs w:val="24"/>
            <w:lang w:eastAsia="en-US"/>
          </w:rPr>
          <w:delText xml:space="preserve">of the </w:delText>
        </w:r>
      </w:del>
      <w:r w:rsidRPr="00104D5D">
        <w:rPr>
          <w:rFonts w:cstheme="majorBidi"/>
          <w:sz w:val="24"/>
          <w:szCs w:val="24"/>
          <w:lang w:eastAsia="en-US"/>
        </w:rPr>
        <w:t xml:space="preserve">hospitals </w:t>
      </w:r>
      <w:del w:id="80" w:author="Rebecca" w:date="2015-05-12T09:36:00Z">
        <w:r w:rsidRPr="00104D5D" w:rsidDel="00B24E26">
          <w:rPr>
            <w:rFonts w:cstheme="majorBidi"/>
            <w:sz w:val="24"/>
            <w:szCs w:val="24"/>
            <w:lang w:eastAsia="en-US"/>
          </w:rPr>
          <w:delText xml:space="preserve">has </w:delText>
        </w:r>
      </w:del>
      <w:ins w:id="81" w:author="Rebecca" w:date="2015-05-12T09:36:00Z">
        <w:r w:rsidRPr="00104D5D">
          <w:rPr>
            <w:rFonts w:cstheme="majorBidi"/>
            <w:sz w:val="24"/>
            <w:szCs w:val="24"/>
            <w:lang w:eastAsia="en-US"/>
          </w:rPr>
          <w:t xml:space="preserve">have </w:t>
        </w:r>
      </w:ins>
      <w:commentRangeStart w:id="82"/>
      <w:r w:rsidRPr="00104D5D">
        <w:rPr>
          <w:rFonts w:cstheme="majorBidi"/>
          <w:sz w:val="24"/>
          <w:szCs w:val="24"/>
          <w:lang w:eastAsia="en-US"/>
        </w:rPr>
        <w:t>hundred</w:t>
      </w:r>
      <w:ins w:id="83" w:author="Rebecca" w:date="2015-05-12T09:36:00Z">
        <w:r w:rsidRPr="00104D5D">
          <w:rPr>
            <w:rFonts w:cstheme="majorBidi"/>
            <w:sz w:val="24"/>
            <w:szCs w:val="24"/>
            <w:lang w:eastAsia="en-US"/>
          </w:rPr>
          <w:t>s</w:t>
        </w:r>
      </w:ins>
      <w:r w:rsidRPr="00104D5D">
        <w:rPr>
          <w:rFonts w:cstheme="majorBidi"/>
          <w:sz w:val="24"/>
          <w:szCs w:val="24"/>
          <w:lang w:eastAsia="en-US"/>
        </w:rPr>
        <w:t xml:space="preserve"> of</w:t>
      </w:r>
      <w:commentRangeEnd w:id="82"/>
      <w:r w:rsidR="00794875" w:rsidRPr="00104D5D">
        <w:rPr>
          <w:rStyle w:val="CommentReference"/>
        </w:rPr>
        <w:commentReference w:id="82"/>
      </w:r>
      <w:r w:rsidRPr="00104D5D">
        <w:rPr>
          <w:rFonts w:cstheme="majorBidi"/>
          <w:sz w:val="24"/>
          <w:szCs w:val="24"/>
          <w:lang w:eastAsia="en-US"/>
        </w:rPr>
        <w:t xml:space="preserve"> departments that </w:t>
      </w:r>
      <w:del w:id="84" w:author="Rebecca" w:date="2015-05-12T09:36:00Z">
        <w:r w:rsidRPr="00104D5D" w:rsidDel="00B24E26">
          <w:rPr>
            <w:rFonts w:cstheme="majorBidi"/>
            <w:sz w:val="24"/>
            <w:szCs w:val="24"/>
            <w:lang w:eastAsia="en-US"/>
          </w:rPr>
          <w:delText xml:space="preserve">using </w:delText>
        </w:r>
      </w:del>
      <w:ins w:id="85" w:author="Rebecca" w:date="2015-05-12T09:36:00Z">
        <w:r w:rsidRPr="00104D5D">
          <w:rPr>
            <w:rFonts w:cstheme="majorBidi"/>
            <w:sz w:val="24"/>
            <w:szCs w:val="24"/>
            <w:lang w:eastAsia="en-US"/>
          </w:rPr>
          <w:t xml:space="preserve">use </w:t>
        </w:r>
      </w:ins>
      <w:r w:rsidRPr="00104D5D">
        <w:rPr>
          <w:rFonts w:cstheme="majorBidi"/>
          <w:sz w:val="24"/>
          <w:szCs w:val="24"/>
          <w:lang w:eastAsia="en-US"/>
        </w:rPr>
        <w:t xml:space="preserve">different systems depending </w:t>
      </w:r>
      <w:del w:id="86" w:author="Rebecca" w:date="2015-05-12T09:37:00Z">
        <w:r w:rsidRPr="00104D5D" w:rsidDel="006A2BE8">
          <w:rPr>
            <w:rFonts w:cstheme="majorBidi"/>
            <w:sz w:val="24"/>
            <w:szCs w:val="24"/>
            <w:lang w:eastAsia="en-US"/>
          </w:rPr>
          <w:delText xml:space="preserve">in </w:delText>
        </w:r>
      </w:del>
      <w:ins w:id="87" w:author="Rebecca" w:date="2015-05-12T09:37:00Z">
        <w:r w:rsidRPr="00104D5D">
          <w:rPr>
            <w:rFonts w:cstheme="majorBidi"/>
            <w:sz w:val="24"/>
            <w:szCs w:val="24"/>
            <w:lang w:eastAsia="en-US"/>
          </w:rPr>
          <w:t xml:space="preserve">on </w:t>
        </w:r>
      </w:ins>
      <w:r w:rsidRPr="00104D5D">
        <w:rPr>
          <w:rFonts w:cstheme="majorBidi"/>
          <w:sz w:val="24"/>
          <w:szCs w:val="24"/>
          <w:lang w:eastAsia="en-US"/>
        </w:rPr>
        <w:t>their tasks</w:t>
      </w:r>
      <w:del w:id="88" w:author="Rebecca" w:date="2015-05-12T09:37:00Z">
        <w:r w:rsidRPr="00104D5D" w:rsidDel="006A2BE8">
          <w:rPr>
            <w:rFonts w:cstheme="majorBidi"/>
            <w:sz w:val="24"/>
            <w:szCs w:val="24"/>
            <w:lang w:eastAsia="en-US"/>
          </w:rPr>
          <w:delText xml:space="preserve"> </w:delText>
        </w:r>
      </w:del>
      <w:r w:rsidRPr="00104D5D">
        <w:rPr>
          <w:rFonts w:cstheme="majorBidi"/>
          <w:sz w:val="24"/>
          <w:szCs w:val="24"/>
          <w:lang w:eastAsia="en-US"/>
        </w:rPr>
        <w:t xml:space="preserve">, and every hospital </w:t>
      </w:r>
      <w:del w:id="89" w:author="Rebecca" w:date="2015-05-12T11:53:00Z">
        <w:r w:rsidRPr="00104D5D" w:rsidDel="00076B48">
          <w:rPr>
            <w:rFonts w:cstheme="majorBidi"/>
            <w:sz w:val="24"/>
            <w:szCs w:val="24"/>
            <w:lang w:eastAsia="en-US"/>
          </w:rPr>
          <w:delText xml:space="preserve">have </w:delText>
        </w:r>
      </w:del>
      <w:ins w:id="90" w:author="Rebecca" w:date="2015-05-12T11:53:00Z">
        <w:r w:rsidRPr="00104D5D">
          <w:rPr>
            <w:rFonts w:cstheme="majorBidi"/>
            <w:sz w:val="24"/>
            <w:szCs w:val="24"/>
            <w:lang w:eastAsia="en-US"/>
          </w:rPr>
          <w:t xml:space="preserve">has </w:t>
        </w:r>
      </w:ins>
      <w:r w:rsidRPr="00104D5D">
        <w:rPr>
          <w:rFonts w:cstheme="majorBidi"/>
          <w:sz w:val="24"/>
          <w:szCs w:val="24"/>
          <w:lang w:eastAsia="en-US"/>
        </w:rPr>
        <w:t>thousand</w:t>
      </w:r>
      <w:ins w:id="91" w:author="Rebecca" w:date="2015-05-12T09:37:00Z">
        <w:r w:rsidRPr="00104D5D">
          <w:rPr>
            <w:rFonts w:cstheme="majorBidi"/>
            <w:sz w:val="24"/>
            <w:szCs w:val="24"/>
            <w:lang w:eastAsia="en-US"/>
          </w:rPr>
          <w:t>s</w:t>
        </w:r>
      </w:ins>
      <w:r w:rsidRPr="00104D5D">
        <w:rPr>
          <w:rFonts w:cstheme="majorBidi"/>
          <w:sz w:val="24"/>
          <w:szCs w:val="24"/>
          <w:lang w:eastAsia="en-US"/>
        </w:rPr>
        <w:t xml:space="preserve"> of registered patients and </w:t>
      </w:r>
      <w:del w:id="92" w:author="Rebecca" w:date="2015-05-12T09:38:00Z">
        <w:r w:rsidRPr="00104D5D" w:rsidDel="006A2BE8">
          <w:rPr>
            <w:rFonts w:cstheme="majorBidi"/>
            <w:sz w:val="24"/>
            <w:szCs w:val="24"/>
            <w:lang w:eastAsia="en-US"/>
          </w:rPr>
          <w:delText xml:space="preserve">records </w:delText>
        </w:r>
      </w:del>
      <w:ins w:id="93" w:author="Rebecca" w:date="2015-05-12T09:38:00Z">
        <w:r w:rsidRPr="00104D5D">
          <w:rPr>
            <w:rFonts w:cstheme="majorBidi"/>
            <w:sz w:val="24"/>
            <w:szCs w:val="24"/>
            <w:lang w:eastAsia="en-US"/>
          </w:rPr>
          <w:t>records.</w:t>
        </w:r>
      </w:ins>
      <w:del w:id="94" w:author="Rebecca" w:date="2015-05-12T09:38:00Z">
        <w:r w:rsidRPr="00104D5D" w:rsidDel="006A2BE8">
          <w:rPr>
            <w:rFonts w:cstheme="majorBidi"/>
            <w:sz w:val="24"/>
            <w:szCs w:val="24"/>
            <w:lang w:eastAsia="en-US"/>
          </w:rPr>
          <w:delText>,</w:delText>
        </w:r>
      </w:del>
      <w:r w:rsidRPr="00104D5D">
        <w:rPr>
          <w:rFonts w:cstheme="majorBidi"/>
          <w:sz w:val="24"/>
          <w:szCs w:val="24"/>
          <w:lang w:eastAsia="en-US"/>
        </w:rPr>
        <w:t xml:space="preserve"> </w:t>
      </w:r>
      <w:del w:id="95" w:author="Rebecca" w:date="2015-05-12T09:38:00Z">
        <w:r w:rsidRPr="00104D5D" w:rsidDel="006A2BE8">
          <w:rPr>
            <w:rFonts w:cstheme="majorBidi"/>
            <w:sz w:val="24"/>
            <w:szCs w:val="24"/>
            <w:lang w:eastAsia="en-US"/>
          </w:rPr>
          <w:delText xml:space="preserve">all </w:delText>
        </w:r>
      </w:del>
      <w:ins w:id="96" w:author="Rebecca" w:date="2015-05-12T09:38:00Z">
        <w:r w:rsidRPr="00104D5D">
          <w:rPr>
            <w:rFonts w:cstheme="majorBidi"/>
            <w:sz w:val="24"/>
            <w:szCs w:val="24"/>
            <w:lang w:eastAsia="en-US"/>
          </w:rPr>
          <w:t xml:space="preserve">All </w:t>
        </w:r>
      </w:ins>
      <w:r w:rsidRPr="00104D5D">
        <w:rPr>
          <w:rFonts w:cstheme="majorBidi"/>
          <w:sz w:val="24"/>
          <w:szCs w:val="24"/>
          <w:lang w:eastAsia="en-US"/>
        </w:rPr>
        <w:t xml:space="preserve">of </w:t>
      </w:r>
      <w:del w:id="97" w:author="Rebecca" w:date="2015-05-12T09:38:00Z">
        <w:r w:rsidRPr="00104D5D" w:rsidDel="006A2BE8">
          <w:rPr>
            <w:rFonts w:cstheme="majorBidi"/>
            <w:sz w:val="24"/>
            <w:szCs w:val="24"/>
            <w:lang w:eastAsia="en-US"/>
          </w:rPr>
          <w:delText xml:space="preserve">these </w:delText>
        </w:r>
      </w:del>
      <w:ins w:id="98" w:author="Rebecca" w:date="2015-05-12T09:38:00Z">
        <w:r w:rsidRPr="00104D5D">
          <w:rPr>
            <w:rFonts w:cstheme="majorBidi"/>
            <w:sz w:val="24"/>
            <w:szCs w:val="24"/>
            <w:lang w:eastAsia="en-US"/>
          </w:rPr>
          <w:t xml:space="preserve">this </w:t>
        </w:r>
      </w:ins>
      <w:del w:id="99" w:author="Rebecca" w:date="2015-05-12T09:38:00Z">
        <w:r w:rsidRPr="00104D5D" w:rsidDel="006A2BE8">
          <w:rPr>
            <w:rFonts w:cstheme="majorBidi"/>
            <w:sz w:val="24"/>
            <w:szCs w:val="24"/>
            <w:lang w:eastAsia="en-US"/>
          </w:rPr>
          <w:delText xml:space="preserve">costing </w:delText>
        </w:r>
      </w:del>
      <w:ins w:id="100" w:author="Rebecca" w:date="2015-05-12T09:38:00Z">
        <w:r w:rsidRPr="00104D5D">
          <w:rPr>
            <w:rFonts w:cstheme="majorBidi"/>
            <w:sz w:val="24"/>
            <w:szCs w:val="24"/>
            <w:lang w:eastAsia="en-US"/>
          </w:rPr>
          <w:t xml:space="preserve">costs a huge amount of </w:t>
        </w:r>
      </w:ins>
      <w:del w:id="101" w:author="Rebecca" w:date="2015-05-12T09:38:00Z">
        <w:r w:rsidRPr="00104D5D" w:rsidDel="006A2BE8">
          <w:rPr>
            <w:rFonts w:cstheme="majorBidi"/>
            <w:sz w:val="24"/>
            <w:szCs w:val="24"/>
            <w:lang w:eastAsia="en-US"/>
          </w:rPr>
          <w:delText xml:space="preserve">lack of </w:delText>
        </w:r>
      </w:del>
      <w:r w:rsidRPr="00104D5D">
        <w:rPr>
          <w:rFonts w:cstheme="majorBidi"/>
          <w:sz w:val="24"/>
          <w:szCs w:val="24"/>
          <w:lang w:eastAsia="en-US"/>
        </w:rPr>
        <w:t xml:space="preserve">money in order to </w:t>
      </w:r>
      <w:del w:id="102" w:author="Rebecca" w:date="2015-05-12T09:38:00Z">
        <w:r w:rsidRPr="00104D5D" w:rsidDel="006A2BE8">
          <w:rPr>
            <w:rFonts w:cstheme="majorBidi"/>
            <w:sz w:val="24"/>
            <w:szCs w:val="24"/>
            <w:lang w:eastAsia="en-US"/>
          </w:rPr>
          <w:delText xml:space="preserve">achomblishe </w:delText>
        </w:r>
      </w:del>
      <w:ins w:id="103" w:author="Rebecca" w:date="2015-05-12T09:38:00Z">
        <w:r w:rsidRPr="00104D5D">
          <w:rPr>
            <w:rFonts w:cstheme="majorBidi"/>
            <w:sz w:val="24"/>
            <w:szCs w:val="24"/>
            <w:lang w:eastAsia="en-US"/>
          </w:rPr>
          <w:t xml:space="preserve">accomplish </w:t>
        </w:r>
      </w:ins>
      <w:r w:rsidRPr="00104D5D">
        <w:rPr>
          <w:rFonts w:cstheme="majorBidi"/>
          <w:sz w:val="24"/>
          <w:szCs w:val="24"/>
          <w:lang w:eastAsia="en-US"/>
        </w:rPr>
        <w:t xml:space="preserve">the work and to implement any systems to help the work </w:t>
      </w:r>
      <w:del w:id="104" w:author="Rebecca" w:date="2015-05-12T09:38:00Z">
        <w:r w:rsidRPr="00104D5D" w:rsidDel="006A2BE8">
          <w:rPr>
            <w:rFonts w:cstheme="majorBidi"/>
            <w:sz w:val="24"/>
            <w:szCs w:val="24"/>
            <w:lang w:eastAsia="en-US"/>
          </w:rPr>
          <w:delText xml:space="preserve">to </w:delText>
        </w:r>
      </w:del>
      <w:r w:rsidRPr="00104D5D">
        <w:rPr>
          <w:rFonts w:cstheme="majorBidi"/>
          <w:sz w:val="24"/>
          <w:szCs w:val="24"/>
          <w:lang w:eastAsia="en-US"/>
        </w:rPr>
        <w:t xml:space="preserve">go </w:t>
      </w:r>
      <w:del w:id="105" w:author="Rebecca" w:date="2015-05-12T09:38:00Z">
        <w:r w:rsidRPr="00104D5D" w:rsidDel="006A2BE8">
          <w:rPr>
            <w:rFonts w:cstheme="majorBidi"/>
            <w:sz w:val="24"/>
            <w:szCs w:val="24"/>
            <w:lang w:eastAsia="en-US"/>
          </w:rPr>
          <w:delText xml:space="preserve">more </w:delText>
        </w:r>
      </w:del>
      <w:r w:rsidRPr="00104D5D">
        <w:rPr>
          <w:rFonts w:cstheme="majorBidi"/>
          <w:sz w:val="24"/>
          <w:szCs w:val="24"/>
          <w:lang w:eastAsia="en-US"/>
        </w:rPr>
        <w:t>smooth</w:t>
      </w:r>
      <w:ins w:id="106" w:author="Rebecca" w:date="2015-05-12T09:38:00Z">
        <w:r w:rsidRPr="00104D5D">
          <w:rPr>
            <w:rFonts w:cstheme="majorBidi"/>
            <w:sz w:val="24"/>
            <w:szCs w:val="24"/>
            <w:lang w:eastAsia="en-US"/>
          </w:rPr>
          <w:t>ly</w:t>
        </w:r>
      </w:ins>
      <w:r w:rsidRPr="00104D5D">
        <w:rPr>
          <w:rFonts w:cstheme="majorBidi"/>
          <w:sz w:val="24"/>
          <w:szCs w:val="24"/>
          <w:lang w:eastAsia="en-US"/>
        </w:rPr>
        <w:t xml:space="preserve">. As </w:t>
      </w:r>
      <w:commentRangeStart w:id="107"/>
      <w:r w:rsidRPr="00104D5D">
        <w:rPr>
          <w:rFonts w:cstheme="majorBidi"/>
          <w:sz w:val="24"/>
          <w:szCs w:val="24"/>
          <w:lang w:eastAsia="en-US"/>
        </w:rPr>
        <w:t xml:space="preserve">the case study </w:t>
      </w:r>
      <w:commentRangeEnd w:id="107"/>
      <w:r w:rsidR="00851313" w:rsidRPr="00104D5D">
        <w:rPr>
          <w:rStyle w:val="CommentReference"/>
        </w:rPr>
        <w:commentReference w:id="107"/>
      </w:r>
      <w:r w:rsidRPr="00104D5D">
        <w:rPr>
          <w:rFonts w:cstheme="majorBidi"/>
          <w:sz w:val="24"/>
          <w:szCs w:val="24"/>
          <w:lang w:eastAsia="en-US"/>
        </w:rPr>
        <w:t>shows</w:t>
      </w:r>
      <w:ins w:id="108" w:author="Rebecca" w:date="2015-05-12T09:39:00Z">
        <w:r w:rsidRPr="00104D5D">
          <w:rPr>
            <w:rFonts w:cstheme="majorBidi"/>
            <w:sz w:val="24"/>
            <w:szCs w:val="24"/>
            <w:lang w:eastAsia="en-US"/>
          </w:rPr>
          <w:t>,</w:t>
        </w:r>
      </w:ins>
      <w:r w:rsidRPr="00104D5D">
        <w:rPr>
          <w:rFonts w:cstheme="majorBidi"/>
          <w:sz w:val="24"/>
          <w:szCs w:val="24"/>
          <w:lang w:eastAsia="en-US"/>
        </w:rPr>
        <w:t xml:space="preserve"> </w:t>
      </w:r>
      <w:ins w:id="109" w:author="Rebecca" w:date="2015-05-12T09:39:00Z">
        <w:r w:rsidRPr="00104D5D">
          <w:rPr>
            <w:rFonts w:cstheme="majorBidi"/>
            <w:sz w:val="24"/>
            <w:szCs w:val="24"/>
            <w:lang w:eastAsia="en-US"/>
          </w:rPr>
          <w:t xml:space="preserve">HIS for </w:t>
        </w:r>
      </w:ins>
      <w:del w:id="110" w:author="Rebecca" w:date="2015-05-12T09:39:00Z">
        <w:r w:rsidRPr="00104D5D" w:rsidDel="006A2BE8">
          <w:rPr>
            <w:rFonts w:cstheme="majorBidi"/>
            <w:sz w:val="24"/>
            <w:szCs w:val="24"/>
            <w:lang w:eastAsia="en-US"/>
          </w:rPr>
          <w:delText xml:space="preserve">that </w:delText>
        </w:r>
      </w:del>
      <w:r w:rsidRPr="00104D5D">
        <w:rPr>
          <w:rFonts w:cstheme="majorBidi"/>
          <w:sz w:val="24"/>
          <w:szCs w:val="24"/>
          <w:lang w:eastAsia="en-US"/>
        </w:rPr>
        <w:t xml:space="preserve">one large hospital </w:t>
      </w:r>
      <w:commentRangeStart w:id="111"/>
      <w:del w:id="112" w:author="Rebecca" w:date="2015-05-12T09:40:00Z">
        <w:r w:rsidRPr="00104D5D" w:rsidDel="006A2BE8">
          <w:rPr>
            <w:rFonts w:cstheme="majorBidi"/>
            <w:sz w:val="24"/>
            <w:szCs w:val="24"/>
            <w:lang w:eastAsia="en-US"/>
          </w:rPr>
          <w:delText xml:space="preserve">HIS </w:delText>
        </w:r>
      </w:del>
      <w:r w:rsidRPr="00104D5D">
        <w:rPr>
          <w:rFonts w:cstheme="majorBidi"/>
          <w:sz w:val="24"/>
          <w:szCs w:val="24"/>
          <w:lang w:eastAsia="en-US"/>
        </w:rPr>
        <w:t xml:space="preserve">will cost around </w:t>
      </w:r>
      <w:r w:rsidRPr="00104D5D">
        <w:rPr>
          <w:rFonts w:cstheme="majorBidi"/>
          <w:sz w:val="24"/>
          <w:szCs w:val="24"/>
          <w:shd w:val="clear" w:color="auto" w:fill="FFFFFF"/>
        </w:rPr>
        <w:t>£</w:t>
      </w:r>
      <w:r w:rsidRPr="00104D5D">
        <w:rPr>
          <w:rFonts w:cstheme="majorBidi"/>
          <w:sz w:val="24"/>
          <w:szCs w:val="24"/>
          <w:lang w:eastAsia="en-US"/>
        </w:rPr>
        <w:t>33 million, which shows how HIS is so important for hospitals.</w:t>
      </w:r>
      <w:commentRangeEnd w:id="111"/>
      <w:r w:rsidR="00851313" w:rsidRPr="00104D5D">
        <w:rPr>
          <w:rStyle w:val="CommentReference"/>
        </w:rPr>
        <w:commentReference w:id="111"/>
      </w:r>
      <w:r w:rsidRPr="00104D5D">
        <w:rPr>
          <w:rFonts w:cstheme="majorBidi"/>
          <w:sz w:val="24"/>
          <w:szCs w:val="24"/>
          <w:lang w:eastAsia="en-US"/>
        </w:rPr>
        <w:t xml:space="preserve"> Even with this large amount of money </w:t>
      </w:r>
      <w:commentRangeStart w:id="113"/>
      <w:r w:rsidRPr="00104D5D">
        <w:rPr>
          <w:rFonts w:cstheme="majorBidi"/>
          <w:sz w:val="24"/>
          <w:szCs w:val="24"/>
          <w:lang w:eastAsia="en-US"/>
        </w:rPr>
        <w:t xml:space="preserve">the results </w:t>
      </w:r>
      <w:del w:id="114" w:author="Rebecca" w:date="2015-05-12T09:42:00Z">
        <w:r w:rsidRPr="00104D5D" w:rsidDel="006A2BE8">
          <w:rPr>
            <w:rFonts w:cstheme="majorBidi"/>
            <w:sz w:val="24"/>
            <w:szCs w:val="24"/>
            <w:lang w:eastAsia="en-US"/>
          </w:rPr>
          <w:delText xml:space="preserve">is </w:delText>
        </w:r>
      </w:del>
      <w:ins w:id="115" w:author="Rebecca" w:date="2015-05-12T09:42:00Z">
        <w:r w:rsidRPr="00104D5D">
          <w:rPr>
            <w:rFonts w:cstheme="majorBidi"/>
            <w:sz w:val="24"/>
            <w:szCs w:val="24"/>
            <w:lang w:eastAsia="en-US"/>
          </w:rPr>
          <w:t xml:space="preserve">are </w:t>
        </w:r>
      </w:ins>
      <w:r w:rsidRPr="00104D5D">
        <w:rPr>
          <w:rFonts w:cstheme="majorBidi"/>
          <w:sz w:val="24"/>
          <w:szCs w:val="24"/>
          <w:lang w:eastAsia="en-US"/>
        </w:rPr>
        <w:t xml:space="preserve">unknown </w:t>
      </w:r>
      <w:commentRangeEnd w:id="113"/>
      <w:r w:rsidR="00851313" w:rsidRPr="00104D5D">
        <w:rPr>
          <w:rStyle w:val="CommentReference"/>
        </w:rPr>
        <w:commentReference w:id="113"/>
      </w:r>
      <w:r w:rsidRPr="00104D5D">
        <w:rPr>
          <w:rFonts w:cstheme="majorBidi"/>
          <w:sz w:val="24"/>
          <w:szCs w:val="24"/>
          <w:lang w:eastAsia="en-US"/>
        </w:rPr>
        <w:t xml:space="preserve">as illustrated by </w:t>
      </w:r>
      <w:commentRangeStart w:id="116"/>
      <w:r w:rsidRPr="00104D5D">
        <w:rPr>
          <w:rFonts w:cstheme="majorBidi"/>
          <w:sz w:val="24"/>
          <w:szCs w:val="24"/>
          <w:lang w:eastAsia="en-US"/>
        </w:rPr>
        <w:t>the case study</w:t>
      </w:r>
      <w:commentRangeEnd w:id="116"/>
      <w:r w:rsidR="002F101E" w:rsidRPr="00104D5D">
        <w:rPr>
          <w:rStyle w:val="CommentReference"/>
        </w:rPr>
        <w:commentReference w:id="116"/>
      </w:r>
      <w:del w:id="117" w:author="Rebecca" w:date="2015-05-12T09:45:00Z">
        <w:r w:rsidRPr="00104D5D" w:rsidDel="006A2BE8">
          <w:rPr>
            <w:rFonts w:cstheme="majorBidi"/>
            <w:sz w:val="24"/>
            <w:szCs w:val="24"/>
            <w:lang w:eastAsia="en-US"/>
          </w:rPr>
          <w:delText>.</w:delText>
        </w:r>
      </w:del>
      <w:r w:rsidRPr="00104D5D">
        <w:rPr>
          <w:rFonts w:cstheme="majorBidi"/>
          <w:sz w:val="24"/>
          <w:szCs w:val="24"/>
        </w:rPr>
        <w:t xml:space="preserve"> (Lane, Snaith</w:t>
      </w:r>
      <w:ins w:id="118" w:author="Rebecca" w:date="2015-05-12T09:45:00Z">
        <w:r w:rsidRPr="00104D5D">
          <w:rPr>
            <w:rFonts w:cstheme="majorBidi"/>
            <w:sz w:val="24"/>
            <w:szCs w:val="24"/>
          </w:rPr>
          <w:t>,</w:t>
        </w:r>
      </w:ins>
      <w:r w:rsidRPr="00104D5D">
        <w:rPr>
          <w:rFonts w:cstheme="majorBidi"/>
          <w:sz w:val="24"/>
          <w:szCs w:val="24"/>
        </w:rPr>
        <w:t xml:space="preserve"> </w:t>
      </w:r>
      <w:del w:id="119" w:author="Rebecca" w:date="2015-05-12T11:53:00Z">
        <w:r w:rsidRPr="00104D5D" w:rsidDel="000D6D46">
          <w:rPr>
            <w:rFonts w:cstheme="majorBidi"/>
            <w:sz w:val="24"/>
            <w:szCs w:val="24"/>
          </w:rPr>
          <w:delText xml:space="preserve">and </w:delText>
        </w:r>
      </w:del>
      <w:ins w:id="120" w:author="Rebecca" w:date="2015-05-12T11:53:00Z">
        <w:r w:rsidRPr="00104D5D">
          <w:rPr>
            <w:rFonts w:cstheme="majorBidi"/>
            <w:sz w:val="24"/>
            <w:szCs w:val="24"/>
          </w:rPr>
          <w:t xml:space="preserve">&amp; </w:t>
        </w:r>
      </w:ins>
      <w:r w:rsidRPr="00104D5D">
        <w:rPr>
          <w:rFonts w:cstheme="majorBidi"/>
          <w:sz w:val="24"/>
          <w:szCs w:val="24"/>
        </w:rPr>
        <w:t>Lane</w:t>
      </w:r>
      <w:del w:id="121" w:author="Rebecca" w:date="2015-05-12T09:45:00Z">
        <w:r w:rsidRPr="00104D5D" w:rsidDel="006A2BE8">
          <w:rPr>
            <w:rFonts w:cstheme="majorBidi"/>
            <w:sz w:val="24"/>
            <w:szCs w:val="24"/>
          </w:rPr>
          <w:delText xml:space="preserve"> </w:delText>
        </w:r>
      </w:del>
      <w:r w:rsidRPr="00104D5D">
        <w:rPr>
          <w:rFonts w:cstheme="majorBidi"/>
          <w:sz w:val="24"/>
          <w:szCs w:val="24"/>
        </w:rPr>
        <w:t>, 2007)</w:t>
      </w:r>
      <w:ins w:id="122" w:author="Rebecca" w:date="2015-05-12T09:45:00Z">
        <w:r w:rsidRPr="00104D5D">
          <w:rPr>
            <w:rFonts w:cstheme="majorBidi"/>
            <w:sz w:val="24"/>
            <w:szCs w:val="24"/>
          </w:rPr>
          <w:t>.</w:t>
        </w:r>
      </w:ins>
    </w:p>
    <w:p w14:paraId="20873F8C" w14:textId="77777777" w:rsidR="00BD7D1C" w:rsidRPr="00104D5D" w:rsidRDefault="00BD7D1C" w:rsidP="00E76EC2">
      <w:pPr>
        <w:jc w:val="both"/>
        <w:rPr>
          <w:rFonts w:cstheme="majorBidi"/>
          <w:sz w:val="24"/>
          <w:szCs w:val="24"/>
          <w:lang w:eastAsia="en-US"/>
        </w:rPr>
      </w:pPr>
      <w:ins w:id="123" w:author="Rebecca" w:date="2015-05-12T09:46:00Z">
        <w:r w:rsidRPr="00104D5D">
          <w:rPr>
            <w:rFonts w:cstheme="majorBidi"/>
            <w:sz w:val="24"/>
            <w:szCs w:val="24"/>
            <w:lang w:eastAsia="en-US"/>
          </w:rPr>
          <w:t xml:space="preserve">The implementation of HIS is likely to </w:t>
        </w:r>
      </w:ins>
      <w:del w:id="124" w:author="Rebecca" w:date="2015-05-12T09:49:00Z">
        <w:r w:rsidRPr="00104D5D" w:rsidDel="00CA4702">
          <w:rPr>
            <w:rFonts w:cstheme="majorBidi"/>
            <w:sz w:val="24"/>
            <w:szCs w:val="24"/>
            <w:lang w:eastAsia="en-US"/>
          </w:rPr>
          <w:delText xml:space="preserve">There is some </w:delText>
        </w:r>
      </w:del>
      <w:r w:rsidRPr="00104D5D">
        <w:rPr>
          <w:rFonts w:cstheme="majorBidi"/>
          <w:sz w:val="24"/>
          <w:szCs w:val="24"/>
          <w:lang w:eastAsia="en-US"/>
        </w:rPr>
        <w:t>guarantee</w:t>
      </w:r>
      <w:ins w:id="125" w:author="Rebecca" w:date="2015-05-12T09:49:00Z">
        <w:r w:rsidRPr="00104D5D">
          <w:rPr>
            <w:rFonts w:cstheme="majorBidi"/>
            <w:sz w:val="24"/>
            <w:szCs w:val="24"/>
            <w:lang w:eastAsia="en-US"/>
          </w:rPr>
          <w:t xml:space="preserve"> some</w:t>
        </w:r>
      </w:ins>
      <w:del w:id="126" w:author="Rebecca" w:date="2015-05-12T09:49:00Z">
        <w:r w:rsidRPr="00104D5D" w:rsidDel="00CA4702">
          <w:rPr>
            <w:rFonts w:cstheme="majorBidi"/>
            <w:sz w:val="24"/>
            <w:szCs w:val="24"/>
            <w:lang w:eastAsia="en-US"/>
          </w:rPr>
          <w:delText>d</w:delText>
        </w:r>
      </w:del>
      <w:r w:rsidRPr="00104D5D">
        <w:rPr>
          <w:rFonts w:cstheme="majorBidi"/>
          <w:sz w:val="24"/>
          <w:szCs w:val="24"/>
          <w:lang w:eastAsia="en-US"/>
        </w:rPr>
        <w:t xml:space="preserve"> results for sure</w:t>
      </w:r>
      <w:del w:id="127" w:author="Rebecca" w:date="2015-05-12T09:39:00Z">
        <w:r w:rsidRPr="00104D5D" w:rsidDel="006A2BE8">
          <w:rPr>
            <w:rFonts w:cstheme="majorBidi"/>
            <w:sz w:val="24"/>
            <w:szCs w:val="24"/>
            <w:lang w:eastAsia="en-US"/>
          </w:rPr>
          <w:delText xml:space="preserve"> </w:delText>
        </w:r>
      </w:del>
      <w:del w:id="128" w:author="Rebecca" w:date="2015-05-12T09:49:00Z">
        <w:r w:rsidRPr="00104D5D" w:rsidDel="00CA4702">
          <w:rPr>
            <w:rFonts w:cstheme="majorBidi"/>
            <w:sz w:val="24"/>
            <w:szCs w:val="24"/>
            <w:lang w:eastAsia="en-US"/>
          </w:rPr>
          <w:delText>,</w:delText>
        </w:r>
      </w:del>
      <w:ins w:id="129" w:author="Rebecca" w:date="2015-05-12T09:49:00Z">
        <w:r w:rsidRPr="00104D5D">
          <w:rPr>
            <w:rFonts w:cstheme="majorBidi"/>
            <w:sz w:val="24"/>
            <w:szCs w:val="24"/>
            <w:lang w:eastAsia="en-US"/>
          </w:rPr>
          <w:t>.</w:t>
        </w:r>
      </w:ins>
      <w:r w:rsidRPr="00104D5D">
        <w:rPr>
          <w:rFonts w:cstheme="majorBidi"/>
          <w:sz w:val="24"/>
          <w:szCs w:val="24"/>
          <w:lang w:eastAsia="en-US"/>
        </w:rPr>
        <w:t xml:space="preserve"> </w:t>
      </w:r>
      <w:ins w:id="130" w:author="Rebecca" w:date="2015-05-12T11:54:00Z">
        <w:r w:rsidRPr="00104D5D">
          <w:rPr>
            <w:rFonts w:cstheme="majorBidi"/>
            <w:sz w:val="24"/>
            <w:szCs w:val="24"/>
            <w:lang w:eastAsia="en-US"/>
          </w:rPr>
          <w:t>I</w:t>
        </w:r>
      </w:ins>
      <w:del w:id="131" w:author="Rebecca" w:date="2015-05-12T09:49:00Z">
        <w:r w:rsidRPr="00104D5D" w:rsidDel="00CA4702">
          <w:rPr>
            <w:rFonts w:cstheme="majorBidi"/>
            <w:sz w:val="24"/>
            <w:szCs w:val="24"/>
            <w:lang w:eastAsia="en-US"/>
          </w:rPr>
          <w:delText>firstly</w:delText>
        </w:r>
      </w:del>
      <w:del w:id="132" w:author="Rebecca" w:date="2015-05-12T11:54:00Z">
        <w:r w:rsidRPr="00104D5D" w:rsidDel="000D6D46">
          <w:rPr>
            <w:rFonts w:cstheme="majorBidi"/>
            <w:sz w:val="24"/>
            <w:szCs w:val="24"/>
            <w:lang w:eastAsia="en-US"/>
          </w:rPr>
          <w:delText xml:space="preserve">, </w:delText>
        </w:r>
      </w:del>
      <w:del w:id="133" w:author="Rebecca" w:date="2015-05-12T09:49:00Z">
        <w:r w:rsidRPr="00104D5D" w:rsidDel="00CA4702">
          <w:rPr>
            <w:rFonts w:cstheme="majorBidi"/>
            <w:sz w:val="24"/>
            <w:szCs w:val="24"/>
            <w:lang w:eastAsia="en-US"/>
          </w:rPr>
          <w:delText xml:space="preserve"> this </w:delText>
        </w:r>
      </w:del>
      <w:ins w:id="134" w:author="Rebecca" w:date="2015-05-12T09:49:00Z">
        <w:r w:rsidRPr="00104D5D">
          <w:rPr>
            <w:rFonts w:cstheme="majorBidi"/>
            <w:sz w:val="24"/>
            <w:szCs w:val="24"/>
            <w:lang w:eastAsia="en-US"/>
          </w:rPr>
          <w:t xml:space="preserve">t </w:t>
        </w:r>
      </w:ins>
      <w:r w:rsidRPr="00104D5D">
        <w:rPr>
          <w:rFonts w:cstheme="majorBidi"/>
          <w:sz w:val="24"/>
          <w:szCs w:val="24"/>
          <w:lang w:eastAsia="en-US"/>
        </w:rPr>
        <w:t xml:space="preserve">will </w:t>
      </w:r>
      <w:del w:id="135" w:author="Rebecca" w:date="2015-05-12T09:49:00Z">
        <w:r w:rsidRPr="00104D5D" w:rsidDel="00CA4702">
          <w:rPr>
            <w:rFonts w:cstheme="majorBidi"/>
            <w:sz w:val="24"/>
            <w:szCs w:val="24"/>
            <w:lang w:eastAsia="en-US"/>
          </w:rPr>
          <w:delText xml:space="preserve">organize </w:delText>
        </w:r>
      </w:del>
      <w:ins w:id="136" w:author="Rebecca" w:date="2015-05-12T09:49:00Z">
        <w:r w:rsidRPr="00104D5D">
          <w:rPr>
            <w:rFonts w:cstheme="majorBidi"/>
            <w:sz w:val="24"/>
            <w:szCs w:val="24"/>
            <w:lang w:eastAsia="en-US"/>
          </w:rPr>
          <w:t xml:space="preserve">organise </w:t>
        </w:r>
      </w:ins>
      <w:del w:id="137" w:author="Rebecca" w:date="2015-05-12T11:54:00Z">
        <w:r w:rsidRPr="00104D5D" w:rsidDel="000D6D46">
          <w:rPr>
            <w:rFonts w:cstheme="majorBidi"/>
            <w:sz w:val="24"/>
            <w:szCs w:val="24"/>
            <w:lang w:eastAsia="en-US"/>
          </w:rPr>
          <w:delText xml:space="preserve">the </w:delText>
        </w:r>
      </w:del>
      <w:r w:rsidRPr="00104D5D">
        <w:rPr>
          <w:rFonts w:cstheme="majorBidi"/>
          <w:sz w:val="24"/>
          <w:szCs w:val="24"/>
          <w:lang w:eastAsia="en-US"/>
        </w:rPr>
        <w:t>work</w:t>
      </w:r>
      <w:ins w:id="138" w:author="Rebecca" w:date="2015-05-12T09:49:00Z">
        <w:r w:rsidRPr="00104D5D">
          <w:rPr>
            <w:rFonts w:cstheme="majorBidi"/>
            <w:sz w:val="24"/>
            <w:szCs w:val="24"/>
            <w:lang w:eastAsia="en-US"/>
          </w:rPr>
          <w:t xml:space="preserve"> </w:t>
        </w:r>
      </w:ins>
      <w:del w:id="139" w:author="Rebecca" w:date="2015-05-12T09:49:00Z">
        <w:r w:rsidRPr="00104D5D" w:rsidDel="00CA4702">
          <w:rPr>
            <w:rFonts w:cstheme="majorBidi"/>
            <w:sz w:val="24"/>
            <w:szCs w:val="24"/>
            <w:lang w:eastAsia="en-US"/>
          </w:rPr>
          <w:delText>, it will make</w:delText>
        </w:r>
      </w:del>
      <w:ins w:id="140" w:author="Rebecca" w:date="2015-05-12T09:49:00Z">
        <w:r w:rsidRPr="00104D5D">
          <w:rPr>
            <w:rFonts w:cstheme="majorBidi"/>
            <w:sz w:val="24"/>
            <w:szCs w:val="24"/>
            <w:lang w:eastAsia="en-US"/>
          </w:rPr>
          <w:t>by creating</w:t>
        </w:r>
      </w:ins>
      <w:r w:rsidRPr="00104D5D">
        <w:rPr>
          <w:rFonts w:cstheme="majorBidi"/>
          <w:sz w:val="24"/>
          <w:szCs w:val="24"/>
          <w:lang w:eastAsia="en-US"/>
        </w:rPr>
        <w:t xml:space="preserve"> an easy tracking system </w:t>
      </w:r>
      <w:del w:id="141" w:author="Rebecca" w:date="2015-05-12T09:50:00Z">
        <w:r w:rsidRPr="00104D5D" w:rsidDel="00CA4702">
          <w:rPr>
            <w:rFonts w:cstheme="majorBidi"/>
            <w:sz w:val="24"/>
            <w:szCs w:val="24"/>
            <w:lang w:eastAsia="en-US"/>
          </w:rPr>
          <w:delText>where the system is there  to raise</w:delText>
        </w:r>
      </w:del>
      <w:ins w:id="142" w:author="Rebecca" w:date="2015-05-12T09:50:00Z">
        <w:r w:rsidRPr="00104D5D">
          <w:rPr>
            <w:rFonts w:cstheme="majorBidi"/>
            <w:sz w:val="24"/>
            <w:szCs w:val="24"/>
            <w:lang w:eastAsia="en-US"/>
          </w:rPr>
          <w:t>which will improve the</w:t>
        </w:r>
      </w:ins>
      <w:r w:rsidRPr="00104D5D">
        <w:rPr>
          <w:rFonts w:cstheme="majorBidi"/>
          <w:sz w:val="24"/>
          <w:szCs w:val="24"/>
          <w:lang w:eastAsia="en-US"/>
        </w:rPr>
        <w:t xml:space="preserve"> competence</w:t>
      </w:r>
      <w:ins w:id="143" w:author="Rebecca" w:date="2015-05-12T11:54:00Z">
        <w:r w:rsidRPr="00104D5D">
          <w:rPr>
            <w:rFonts w:cstheme="majorBidi"/>
            <w:sz w:val="24"/>
            <w:szCs w:val="24"/>
            <w:lang w:eastAsia="en-US"/>
          </w:rPr>
          <w:t xml:space="preserve"> of the entire hospital staff and benefit its patients</w:t>
        </w:r>
      </w:ins>
      <w:del w:id="144" w:author="Rebecca" w:date="2015-05-12T11:54:00Z">
        <w:r w:rsidRPr="00104D5D" w:rsidDel="000D6D46">
          <w:rPr>
            <w:rFonts w:cstheme="majorBidi"/>
            <w:sz w:val="24"/>
            <w:szCs w:val="24"/>
            <w:lang w:eastAsia="en-US"/>
          </w:rPr>
          <w:delText xml:space="preserve"> absolutely</w:delText>
        </w:r>
      </w:del>
      <w:r w:rsidRPr="00104D5D">
        <w:rPr>
          <w:rFonts w:cstheme="majorBidi"/>
          <w:sz w:val="24"/>
          <w:szCs w:val="24"/>
          <w:lang w:eastAsia="en-US"/>
        </w:rPr>
        <w:t>.</w:t>
      </w:r>
    </w:p>
    <w:p w14:paraId="7F9D9F6B" w14:textId="77777777" w:rsidR="00BD7D1C" w:rsidRPr="00104D5D" w:rsidRDefault="00BD7D1C" w:rsidP="00E76EC2">
      <w:pPr>
        <w:jc w:val="both"/>
        <w:rPr>
          <w:rFonts w:cstheme="majorBidi"/>
          <w:sz w:val="24"/>
          <w:szCs w:val="24"/>
        </w:rPr>
      </w:pPr>
      <w:r w:rsidRPr="00104D5D">
        <w:rPr>
          <w:rFonts w:cstheme="majorBidi"/>
          <w:sz w:val="24"/>
          <w:szCs w:val="24"/>
          <w:lang w:eastAsia="en-US"/>
        </w:rPr>
        <w:t>The information and communication technology</w:t>
      </w:r>
      <w:ins w:id="145" w:author="Rebecca" w:date="2015-05-12T09:50:00Z">
        <w:r w:rsidRPr="00104D5D">
          <w:rPr>
            <w:rFonts w:cstheme="majorBidi"/>
            <w:sz w:val="24"/>
            <w:szCs w:val="24"/>
            <w:lang w:eastAsia="en-US"/>
          </w:rPr>
          <w:t xml:space="preserve"> systems</w:t>
        </w:r>
      </w:ins>
      <w:r w:rsidRPr="00104D5D">
        <w:rPr>
          <w:rFonts w:cstheme="majorBidi"/>
          <w:sz w:val="24"/>
          <w:szCs w:val="24"/>
          <w:lang w:eastAsia="en-US"/>
        </w:rPr>
        <w:t xml:space="preserve"> that </w:t>
      </w:r>
      <w:del w:id="146" w:author="Rebecca" w:date="2015-05-12T09:50:00Z">
        <w:r w:rsidRPr="00104D5D" w:rsidDel="00CA4702">
          <w:rPr>
            <w:rFonts w:cstheme="majorBidi"/>
            <w:sz w:val="24"/>
            <w:szCs w:val="24"/>
            <w:lang w:eastAsia="en-US"/>
          </w:rPr>
          <w:delText>(</w:delText>
        </w:r>
      </w:del>
      <w:r w:rsidRPr="00104D5D">
        <w:rPr>
          <w:rFonts w:cstheme="majorBidi"/>
          <w:sz w:val="24"/>
          <w:szCs w:val="24"/>
          <w:lang w:eastAsia="en-US"/>
        </w:rPr>
        <w:t>NHS</w:t>
      </w:r>
      <w:del w:id="147" w:author="Rebecca" w:date="2015-05-12T09:50:00Z">
        <w:r w:rsidRPr="00104D5D" w:rsidDel="00CA4702">
          <w:rPr>
            <w:rFonts w:cstheme="majorBidi"/>
            <w:sz w:val="24"/>
            <w:szCs w:val="24"/>
            <w:lang w:eastAsia="en-US"/>
          </w:rPr>
          <w:delText>)</w:delText>
        </w:r>
      </w:del>
      <w:r w:rsidRPr="00104D5D">
        <w:rPr>
          <w:rFonts w:cstheme="majorBidi"/>
          <w:sz w:val="24"/>
          <w:szCs w:val="24"/>
          <w:lang w:eastAsia="en-US"/>
        </w:rPr>
        <w:t xml:space="preserve"> implemented in 2013</w:t>
      </w:r>
      <w:del w:id="148" w:author="Rebecca" w:date="2015-05-12T09:50:00Z">
        <w:r w:rsidRPr="00104D5D" w:rsidDel="00CA4702">
          <w:rPr>
            <w:rFonts w:cstheme="majorBidi"/>
            <w:sz w:val="24"/>
            <w:szCs w:val="24"/>
            <w:lang w:eastAsia="en-US"/>
          </w:rPr>
          <w:delText>-</w:delText>
        </w:r>
      </w:del>
      <w:ins w:id="149" w:author="Rebecca" w:date="2015-05-12T09:50:00Z">
        <w:r w:rsidRPr="00104D5D">
          <w:rPr>
            <w:rFonts w:cstheme="majorBidi"/>
            <w:sz w:val="24"/>
            <w:szCs w:val="24"/>
            <w:lang w:eastAsia="en-US"/>
          </w:rPr>
          <w:t>–</w:t>
        </w:r>
      </w:ins>
      <w:r w:rsidRPr="00104D5D">
        <w:rPr>
          <w:rFonts w:cstheme="majorBidi"/>
          <w:sz w:val="24"/>
          <w:szCs w:val="24"/>
          <w:lang w:eastAsia="en-US"/>
        </w:rPr>
        <w:t xml:space="preserve">2014 </w:t>
      </w:r>
      <w:del w:id="150" w:author="Rebecca" w:date="2015-05-12T09:50:00Z">
        <w:r w:rsidRPr="00104D5D" w:rsidDel="00CA4702">
          <w:rPr>
            <w:rFonts w:cstheme="majorBidi"/>
            <w:sz w:val="24"/>
            <w:szCs w:val="24"/>
            <w:lang w:eastAsia="en-US"/>
          </w:rPr>
          <w:delText xml:space="preserve">which </w:delText>
        </w:r>
      </w:del>
      <w:r w:rsidRPr="00104D5D">
        <w:rPr>
          <w:rFonts w:cstheme="majorBidi"/>
          <w:sz w:val="24"/>
          <w:szCs w:val="24"/>
          <w:lang w:eastAsia="en-US"/>
        </w:rPr>
        <w:t>cost</w:t>
      </w:r>
      <w:del w:id="151" w:author="Rebecca" w:date="2015-05-12T09:50:00Z">
        <w:r w:rsidRPr="00104D5D" w:rsidDel="00CA4702">
          <w:rPr>
            <w:rFonts w:cstheme="majorBidi"/>
            <w:sz w:val="24"/>
            <w:szCs w:val="24"/>
            <w:lang w:eastAsia="en-US"/>
          </w:rPr>
          <w:delText xml:space="preserve"> </w:delText>
        </w:r>
      </w:del>
      <w:r w:rsidRPr="00104D5D">
        <w:rPr>
          <w:rFonts w:cstheme="majorBidi"/>
          <w:sz w:val="24"/>
          <w:szCs w:val="24"/>
          <w:lang w:eastAsia="en-US"/>
        </w:rPr>
        <w:t xml:space="preserve"> around </w:t>
      </w:r>
      <w:r w:rsidRPr="00104D5D">
        <w:rPr>
          <w:rFonts w:cstheme="majorBidi"/>
          <w:sz w:val="24"/>
          <w:szCs w:val="24"/>
          <w:lang w:val="en-US"/>
        </w:rPr>
        <w:t>£</w:t>
      </w:r>
      <w:r w:rsidRPr="00104D5D">
        <w:rPr>
          <w:rFonts w:cstheme="majorBidi"/>
          <w:sz w:val="24"/>
          <w:szCs w:val="24"/>
          <w:lang w:eastAsia="en-US"/>
        </w:rPr>
        <w:t>12 billion</w:t>
      </w:r>
      <w:ins w:id="152" w:author="Rebecca" w:date="2015-05-12T09:50:00Z">
        <w:r w:rsidRPr="00104D5D">
          <w:rPr>
            <w:rFonts w:cstheme="majorBidi"/>
            <w:sz w:val="24"/>
            <w:szCs w:val="24"/>
            <w:lang w:eastAsia="en-US"/>
          </w:rPr>
          <w:t>.</w:t>
        </w:r>
      </w:ins>
      <w:del w:id="153" w:author="Rebecca" w:date="2015-05-12T09:50:00Z">
        <w:r w:rsidRPr="00104D5D" w:rsidDel="00CA4702">
          <w:rPr>
            <w:rFonts w:cstheme="majorBidi"/>
            <w:sz w:val="24"/>
            <w:szCs w:val="24"/>
            <w:lang w:eastAsia="en-US"/>
          </w:rPr>
          <w:delText>,</w:delText>
        </w:r>
      </w:del>
      <w:r w:rsidRPr="00104D5D">
        <w:rPr>
          <w:rFonts w:cstheme="majorBidi"/>
          <w:sz w:val="24"/>
          <w:szCs w:val="24"/>
          <w:lang w:eastAsia="en-US"/>
        </w:rPr>
        <w:t xml:space="preserve"> </w:t>
      </w:r>
      <w:del w:id="154" w:author="Rebecca" w:date="2015-05-12T09:50:00Z">
        <w:r w:rsidRPr="00104D5D" w:rsidDel="00CA4702">
          <w:rPr>
            <w:rFonts w:cstheme="majorBidi"/>
            <w:sz w:val="24"/>
            <w:szCs w:val="24"/>
            <w:lang w:eastAsia="en-US"/>
          </w:rPr>
          <w:delText xml:space="preserve">this </w:delText>
        </w:r>
      </w:del>
      <w:ins w:id="155" w:author="Rebecca" w:date="2015-05-12T09:50:00Z">
        <w:r w:rsidRPr="00104D5D">
          <w:rPr>
            <w:rFonts w:cstheme="majorBidi"/>
            <w:sz w:val="24"/>
            <w:szCs w:val="24"/>
            <w:lang w:eastAsia="en-US"/>
          </w:rPr>
          <w:t xml:space="preserve">This </w:t>
        </w:r>
      </w:ins>
      <w:r w:rsidRPr="00104D5D">
        <w:rPr>
          <w:rFonts w:cstheme="majorBidi"/>
          <w:sz w:val="24"/>
          <w:szCs w:val="24"/>
          <w:lang w:eastAsia="en-US"/>
        </w:rPr>
        <w:t xml:space="preserve">shows how important </w:t>
      </w:r>
      <w:del w:id="156" w:author="Rebecca" w:date="2015-05-12T11:54:00Z">
        <w:r w:rsidRPr="00104D5D" w:rsidDel="000D6D46">
          <w:rPr>
            <w:rFonts w:cstheme="majorBidi"/>
            <w:sz w:val="24"/>
            <w:szCs w:val="24"/>
            <w:lang w:eastAsia="en-US"/>
          </w:rPr>
          <w:delText>is that</w:delText>
        </w:r>
      </w:del>
      <w:ins w:id="157" w:author="Rebecca" w:date="2015-05-12T11:54:00Z">
        <w:r w:rsidRPr="00104D5D">
          <w:rPr>
            <w:rFonts w:cstheme="majorBidi"/>
            <w:sz w:val="24"/>
            <w:szCs w:val="24"/>
            <w:lang w:eastAsia="en-US"/>
          </w:rPr>
          <w:t>it is</w:t>
        </w:r>
      </w:ins>
      <w:r w:rsidRPr="00104D5D">
        <w:rPr>
          <w:rFonts w:cstheme="majorBidi"/>
          <w:sz w:val="24"/>
          <w:szCs w:val="24"/>
          <w:lang w:eastAsia="en-US"/>
        </w:rPr>
        <w:t xml:space="preserve"> for people</w:t>
      </w:r>
      <w:ins w:id="158" w:author="Rebecca" w:date="2015-05-12T11:54:00Z">
        <w:r w:rsidRPr="00104D5D">
          <w:rPr>
            <w:rFonts w:cstheme="majorBidi"/>
            <w:sz w:val="24"/>
            <w:szCs w:val="24"/>
            <w:lang w:eastAsia="en-US"/>
          </w:rPr>
          <w:t>’s</w:t>
        </w:r>
      </w:ins>
      <w:r w:rsidRPr="00104D5D">
        <w:rPr>
          <w:rFonts w:cstheme="majorBidi"/>
          <w:sz w:val="24"/>
          <w:szCs w:val="24"/>
          <w:lang w:eastAsia="en-US"/>
        </w:rPr>
        <w:t xml:space="preserve"> health and care</w:t>
      </w:r>
      <w:ins w:id="159" w:author="Rebecca" w:date="2015-05-12T11:54:00Z">
        <w:r w:rsidRPr="00104D5D">
          <w:rPr>
            <w:rFonts w:cstheme="majorBidi"/>
            <w:sz w:val="24"/>
            <w:szCs w:val="24"/>
            <w:lang w:eastAsia="en-US"/>
          </w:rPr>
          <w:t>,</w:t>
        </w:r>
      </w:ins>
      <w:r w:rsidRPr="00104D5D">
        <w:rPr>
          <w:rFonts w:cstheme="majorBidi"/>
          <w:sz w:val="24"/>
          <w:szCs w:val="24"/>
          <w:lang w:eastAsia="en-US"/>
        </w:rPr>
        <w:t xml:space="preserve"> and everyone living in the UK will benefit from it. </w:t>
      </w:r>
      <w:del w:id="160" w:author="Rebecca" w:date="2015-05-12T11:55:00Z">
        <w:r w:rsidRPr="00104D5D" w:rsidDel="000D6D46">
          <w:rPr>
            <w:rFonts w:cstheme="majorBidi"/>
            <w:sz w:val="24"/>
            <w:szCs w:val="24"/>
            <w:lang w:eastAsia="en-US"/>
          </w:rPr>
          <w:delText xml:space="preserve"> And i</w:delText>
        </w:r>
      </w:del>
      <w:ins w:id="161" w:author="Rebecca" w:date="2015-05-12T11:55:00Z">
        <w:r w:rsidRPr="00104D5D">
          <w:rPr>
            <w:rFonts w:cstheme="majorBidi"/>
            <w:sz w:val="24"/>
            <w:szCs w:val="24"/>
            <w:lang w:eastAsia="en-US"/>
          </w:rPr>
          <w:t>I</w:t>
        </w:r>
      </w:ins>
      <w:r w:rsidRPr="00104D5D">
        <w:rPr>
          <w:rFonts w:cstheme="majorBidi"/>
          <w:sz w:val="24"/>
          <w:szCs w:val="24"/>
          <w:lang w:eastAsia="en-US"/>
        </w:rPr>
        <w:t xml:space="preserve">t </w:t>
      </w:r>
      <w:del w:id="162" w:author="Rebecca" w:date="2015-05-12T11:55:00Z">
        <w:r w:rsidRPr="00104D5D" w:rsidDel="000D6D46">
          <w:rPr>
            <w:rFonts w:cstheme="majorBidi"/>
            <w:sz w:val="24"/>
            <w:szCs w:val="24"/>
            <w:lang w:eastAsia="en-US"/>
          </w:rPr>
          <w:delText xml:space="preserve">will </w:delText>
        </w:r>
      </w:del>
      <w:ins w:id="163" w:author="Rebecca" w:date="2015-05-12T11:55:00Z">
        <w:r w:rsidRPr="00104D5D">
          <w:rPr>
            <w:rFonts w:cstheme="majorBidi"/>
            <w:sz w:val="24"/>
            <w:szCs w:val="24"/>
            <w:lang w:eastAsia="en-US"/>
          </w:rPr>
          <w:t xml:space="preserve">can </w:t>
        </w:r>
      </w:ins>
      <w:del w:id="164" w:author="Rebecca" w:date="2015-05-12T11:55:00Z">
        <w:r w:rsidRPr="00104D5D" w:rsidDel="000D6D46">
          <w:rPr>
            <w:rFonts w:cstheme="majorBidi"/>
            <w:sz w:val="24"/>
            <w:szCs w:val="24"/>
            <w:lang w:eastAsia="en-US"/>
          </w:rPr>
          <w:delText xml:space="preserve">turn </w:delText>
        </w:r>
      </w:del>
      <w:ins w:id="165" w:author="Rebecca" w:date="2015-05-12T11:55:00Z">
        <w:r w:rsidRPr="00104D5D">
          <w:rPr>
            <w:rFonts w:cstheme="majorBidi"/>
            <w:sz w:val="24"/>
            <w:szCs w:val="24"/>
            <w:lang w:eastAsia="en-US"/>
          </w:rPr>
          <w:t xml:space="preserve">transform </w:t>
        </w:r>
      </w:ins>
      <w:r w:rsidRPr="00104D5D">
        <w:rPr>
          <w:rFonts w:cstheme="majorBidi"/>
          <w:sz w:val="24"/>
          <w:szCs w:val="24"/>
          <w:lang w:eastAsia="en-US"/>
        </w:rPr>
        <w:t xml:space="preserve">the hospital to a </w:t>
      </w:r>
      <w:del w:id="166" w:author="Rebecca" w:date="2015-05-12T11:55:00Z">
        <w:r w:rsidRPr="00104D5D" w:rsidDel="000D6D46">
          <w:rPr>
            <w:rFonts w:cstheme="majorBidi"/>
            <w:sz w:val="24"/>
            <w:szCs w:val="24"/>
            <w:lang w:eastAsia="en-US"/>
          </w:rPr>
          <w:delText xml:space="preserve">full </w:delText>
        </w:r>
      </w:del>
      <w:ins w:id="167" w:author="Rebecca" w:date="2015-05-12T11:55:00Z">
        <w:r w:rsidRPr="00104D5D">
          <w:rPr>
            <w:rFonts w:cstheme="majorBidi"/>
            <w:sz w:val="24"/>
            <w:szCs w:val="24"/>
            <w:lang w:eastAsia="en-US"/>
          </w:rPr>
          <w:t xml:space="preserve">complete </w:t>
        </w:r>
      </w:ins>
      <w:r w:rsidRPr="00104D5D">
        <w:rPr>
          <w:rFonts w:cstheme="majorBidi"/>
          <w:sz w:val="24"/>
          <w:szCs w:val="24"/>
          <w:lang w:eastAsia="en-US"/>
        </w:rPr>
        <w:t>e-hospital</w:t>
      </w:r>
      <w:del w:id="168" w:author="Rebecca" w:date="2015-05-12T11:55:00Z">
        <w:r w:rsidRPr="00104D5D" w:rsidDel="000D6D46">
          <w:rPr>
            <w:rFonts w:cstheme="majorBidi"/>
            <w:sz w:val="24"/>
            <w:szCs w:val="24"/>
            <w:lang w:eastAsia="en-US"/>
          </w:rPr>
          <w:delText>s.</w:delText>
        </w:r>
      </w:del>
      <w:r w:rsidRPr="00104D5D">
        <w:rPr>
          <w:rFonts w:cstheme="majorBidi"/>
          <w:sz w:val="24"/>
          <w:szCs w:val="24"/>
          <w:lang w:eastAsia="en-US"/>
        </w:rPr>
        <w:t xml:space="preserve"> </w:t>
      </w:r>
      <w:del w:id="169" w:author="Rebecca" w:date="2015-05-12T11:55:00Z">
        <w:r w:rsidRPr="00104D5D" w:rsidDel="000D6D46">
          <w:rPr>
            <w:rFonts w:cstheme="majorBidi"/>
            <w:sz w:val="24"/>
            <w:szCs w:val="24"/>
            <w:lang w:eastAsia="en-US"/>
          </w:rPr>
          <w:delText xml:space="preserve">By </w:delText>
        </w:r>
      </w:del>
      <w:ins w:id="170" w:author="Rebecca" w:date="2015-05-12T11:55:00Z">
        <w:r w:rsidRPr="00104D5D">
          <w:rPr>
            <w:rFonts w:cstheme="majorBidi"/>
            <w:sz w:val="24"/>
            <w:szCs w:val="24"/>
            <w:lang w:eastAsia="en-US"/>
          </w:rPr>
          <w:t xml:space="preserve">by </w:t>
        </w:r>
      </w:ins>
      <w:r w:rsidRPr="00104D5D">
        <w:rPr>
          <w:rFonts w:cstheme="majorBidi"/>
          <w:sz w:val="24"/>
          <w:szCs w:val="24"/>
          <w:lang w:eastAsia="en-US"/>
        </w:rPr>
        <w:t>providing electronic prescriptions or appointments.</w:t>
      </w:r>
      <w:r w:rsidRPr="00104D5D">
        <w:rPr>
          <w:rFonts w:cstheme="majorBidi"/>
          <w:sz w:val="24"/>
          <w:szCs w:val="24"/>
        </w:rPr>
        <w:t xml:space="preserve"> (Lane</w:t>
      </w:r>
      <w:ins w:id="171" w:author="Rebecca" w:date="2015-05-12T11:55:00Z">
        <w:r w:rsidRPr="00104D5D">
          <w:rPr>
            <w:rFonts w:cstheme="majorBidi"/>
            <w:sz w:val="24"/>
            <w:szCs w:val="24"/>
          </w:rPr>
          <w:t xml:space="preserve"> et al.</w:t>
        </w:r>
      </w:ins>
      <w:del w:id="172" w:author="Rebecca" w:date="2015-05-12T11:55:00Z">
        <w:r w:rsidRPr="00104D5D" w:rsidDel="000D6D46">
          <w:rPr>
            <w:rFonts w:cstheme="majorBidi"/>
            <w:sz w:val="24"/>
            <w:szCs w:val="24"/>
          </w:rPr>
          <w:delText>, Snaith and Lane</w:delText>
        </w:r>
      </w:del>
      <w:del w:id="173" w:author="Rebecca" w:date="2015-05-12T09:56:00Z">
        <w:r w:rsidRPr="00104D5D" w:rsidDel="00CA4702">
          <w:rPr>
            <w:rFonts w:cstheme="majorBidi"/>
            <w:sz w:val="24"/>
            <w:szCs w:val="24"/>
          </w:rPr>
          <w:delText xml:space="preserve"> </w:delText>
        </w:r>
      </w:del>
      <w:r w:rsidRPr="00104D5D">
        <w:rPr>
          <w:rFonts w:cstheme="majorBidi"/>
          <w:sz w:val="24"/>
          <w:szCs w:val="24"/>
        </w:rPr>
        <w:t>, 2007)</w:t>
      </w:r>
    </w:p>
    <w:p w14:paraId="5CF9C999" w14:textId="77777777" w:rsidR="00BD7D1C" w:rsidRPr="00104D5D" w:rsidRDefault="00BD7D1C" w:rsidP="00E76EC2">
      <w:pPr>
        <w:jc w:val="both"/>
        <w:rPr>
          <w:rFonts w:cstheme="majorBidi"/>
          <w:sz w:val="24"/>
          <w:szCs w:val="24"/>
          <w:rtl/>
        </w:rPr>
      </w:pPr>
      <w:commentRangeStart w:id="174"/>
      <w:r w:rsidRPr="00104D5D">
        <w:rPr>
          <w:rFonts w:cstheme="majorBidi"/>
          <w:sz w:val="24"/>
          <w:szCs w:val="24"/>
          <w:lang w:eastAsia="en-US"/>
        </w:rPr>
        <w:t xml:space="preserve">The case study </w:t>
      </w:r>
      <w:commentRangeEnd w:id="174"/>
      <w:r w:rsidR="00F8279F" w:rsidRPr="00104D5D">
        <w:rPr>
          <w:rStyle w:val="CommentReference"/>
        </w:rPr>
        <w:commentReference w:id="174"/>
      </w:r>
      <w:r w:rsidRPr="00104D5D">
        <w:rPr>
          <w:rFonts w:cstheme="majorBidi"/>
          <w:sz w:val="24"/>
          <w:szCs w:val="24"/>
          <w:lang w:eastAsia="en-US"/>
        </w:rPr>
        <w:t>asked a simple question</w:t>
      </w:r>
      <w:del w:id="175" w:author="Rebecca" w:date="2015-05-12T09:56:00Z">
        <w:r w:rsidRPr="00104D5D" w:rsidDel="00CA4702">
          <w:rPr>
            <w:rFonts w:cstheme="majorBidi"/>
            <w:sz w:val="24"/>
            <w:szCs w:val="24"/>
            <w:lang w:eastAsia="en-US"/>
          </w:rPr>
          <w:delText>s</w:delText>
        </w:r>
      </w:del>
      <w:del w:id="176" w:author="Rebecca" w:date="2015-05-12T09:51:00Z">
        <w:r w:rsidRPr="00104D5D" w:rsidDel="00CA4702">
          <w:rPr>
            <w:rFonts w:cstheme="majorBidi"/>
            <w:sz w:val="24"/>
            <w:szCs w:val="24"/>
            <w:lang w:eastAsia="en-US"/>
          </w:rPr>
          <w:delText xml:space="preserve"> </w:delText>
        </w:r>
      </w:del>
      <w:r w:rsidRPr="00104D5D">
        <w:rPr>
          <w:rFonts w:cstheme="majorBidi"/>
          <w:sz w:val="24"/>
          <w:szCs w:val="24"/>
          <w:lang w:eastAsia="en-US"/>
        </w:rPr>
        <w:t>. “Why is there such great interest in health care ICT at the time”</w:t>
      </w:r>
      <w:r w:rsidRPr="00104D5D">
        <w:rPr>
          <w:rFonts w:cstheme="majorBidi"/>
          <w:sz w:val="24"/>
          <w:szCs w:val="24"/>
        </w:rPr>
        <w:t xml:space="preserve"> (</w:t>
      </w:r>
      <w:ins w:id="177" w:author="Rebecca" w:date="2015-05-12T11:55:00Z">
        <w:r w:rsidRPr="00104D5D">
          <w:rPr>
            <w:rFonts w:cstheme="majorBidi"/>
            <w:sz w:val="24"/>
            <w:szCs w:val="24"/>
          </w:rPr>
          <w:t>Lane et al., 2007</w:t>
        </w:r>
      </w:ins>
      <w:del w:id="178" w:author="Rebecca" w:date="2015-05-12T11:55:00Z">
        <w:r w:rsidRPr="00104D5D" w:rsidDel="000D6D46">
          <w:rPr>
            <w:rFonts w:cstheme="majorBidi"/>
            <w:sz w:val="24"/>
            <w:szCs w:val="24"/>
          </w:rPr>
          <w:delText>Lane, Snaith and Lane</w:delText>
        </w:r>
      </w:del>
      <w:del w:id="179" w:author="Rebecca" w:date="2015-05-12T09:56:00Z">
        <w:r w:rsidRPr="00104D5D" w:rsidDel="00CA4702">
          <w:rPr>
            <w:rFonts w:cstheme="majorBidi"/>
            <w:sz w:val="24"/>
            <w:szCs w:val="24"/>
          </w:rPr>
          <w:delText xml:space="preserve"> </w:delText>
        </w:r>
      </w:del>
      <w:del w:id="180" w:author="Rebecca" w:date="2015-05-12T11:55:00Z">
        <w:r w:rsidRPr="00104D5D" w:rsidDel="000D6D46">
          <w:rPr>
            <w:rFonts w:cstheme="majorBidi"/>
            <w:sz w:val="24"/>
            <w:szCs w:val="24"/>
          </w:rPr>
          <w:delText>, 2007</w:delText>
        </w:r>
      </w:del>
      <w:r w:rsidRPr="00104D5D">
        <w:rPr>
          <w:rFonts w:cstheme="majorBidi"/>
          <w:sz w:val="24"/>
          <w:szCs w:val="24"/>
        </w:rPr>
        <w:t>)</w:t>
      </w:r>
      <w:ins w:id="181" w:author="Rebecca" w:date="2015-05-12T11:55:00Z">
        <w:r w:rsidRPr="00104D5D">
          <w:rPr>
            <w:rFonts w:cstheme="majorBidi"/>
            <w:sz w:val="24"/>
            <w:szCs w:val="24"/>
          </w:rPr>
          <w:t>.</w:t>
        </w:r>
      </w:ins>
      <w:ins w:id="182" w:author="Rebecca" w:date="2015-05-12T11:56:00Z">
        <w:r w:rsidRPr="00104D5D">
          <w:rPr>
            <w:rFonts w:cstheme="majorBidi"/>
            <w:sz w:val="24"/>
            <w:szCs w:val="24"/>
          </w:rPr>
          <w:t xml:space="preserve"> </w:t>
        </w:r>
      </w:ins>
    </w:p>
    <w:p w14:paraId="76FC32B3" w14:textId="77777777" w:rsidR="00C7054E" w:rsidRDefault="00C7054E" w:rsidP="00C7054E">
      <w:pPr>
        <w:jc w:val="both"/>
        <w:rPr>
          <w:b/>
          <w:color w:val="FF0000"/>
          <w:sz w:val="36"/>
        </w:rPr>
      </w:pPr>
    </w:p>
    <w:p w14:paraId="374D245A" w14:textId="48E9FEED" w:rsidR="00C7054E" w:rsidRPr="00C7054E" w:rsidRDefault="00C7054E" w:rsidP="00C7054E">
      <w:pPr>
        <w:jc w:val="both"/>
        <w:rPr>
          <w:rFonts w:cstheme="majorBidi"/>
          <w:b/>
          <w:color w:val="FF0000"/>
          <w:sz w:val="24"/>
          <w:szCs w:val="24"/>
          <w:lang w:eastAsia="en-US"/>
        </w:rPr>
      </w:pPr>
      <w:r w:rsidRPr="00E06B26">
        <w:rPr>
          <w:b/>
          <w:color w:val="FF0000"/>
          <w:sz w:val="36"/>
        </w:rPr>
        <w:t>Edited (</w:t>
      </w:r>
      <w:r>
        <w:rPr>
          <w:b/>
          <w:color w:val="FF0000"/>
          <w:sz w:val="36"/>
        </w:rPr>
        <w:t>Clean</w:t>
      </w:r>
      <w:r w:rsidRPr="00E06B26">
        <w:rPr>
          <w:b/>
          <w:color w:val="FF0000"/>
          <w:sz w:val="36"/>
        </w:rPr>
        <w:t>)</w:t>
      </w:r>
    </w:p>
    <w:p w14:paraId="76495440" w14:textId="77777777" w:rsidR="00C7054E" w:rsidRPr="00104D5D" w:rsidRDefault="00C7054E" w:rsidP="00C7054E">
      <w:pPr>
        <w:jc w:val="both"/>
        <w:rPr>
          <w:rFonts w:cstheme="majorBidi"/>
          <w:b/>
          <w:sz w:val="24"/>
          <w:szCs w:val="24"/>
        </w:rPr>
      </w:pPr>
      <w:r w:rsidRPr="00104D5D">
        <w:rPr>
          <w:rFonts w:cstheme="majorBidi"/>
          <w:b/>
          <w:sz w:val="24"/>
          <w:szCs w:val="24"/>
          <w:lang w:eastAsia="en-US"/>
        </w:rPr>
        <w:t>Hospital information systems: Are failures problems of the past?</w:t>
      </w:r>
    </w:p>
    <w:p w14:paraId="7632232B" w14:textId="77777777" w:rsidR="00C7054E" w:rsidRPr="00104D5D" w:rsidRDefault="00C7054E" w:rsidP="00C7054E">
      <w:pPr>
        <w:jc w:val="both"/>
        <w:rPr>
          <w:rFonts w:cstheme="majorBidi"/>
          <w:sz w:val="24"/>
          <w:szCs w:val="24"/>
          <w:lang w:eastAsia="en-US"/>
        </w:rPr>
      </w:pPr>
      <w:r w:rsidRPr="00104D5D">
        <w:rPr>
          <w:rFonts w:cstheme="majorBidi"/>
          <w:sz w:val="24"/>
          <w:szCs w:val="24"/>
          <w:lang w:eastAsia="en-US"/>
        </w:rPr>
        <w:t>The primary goal of every government in the world is to take care of its people’s health and care. Government spending in healthcare systems is increasing every year in order to cope with the population growth. The UK spends around 10% of its gross domestic product (GDP) on healthcare and the US spends around 18% of its GDP (The Guardian, 2012).</w:t>
      </w:r>
    </w:p>
    <w:p w14:paraId="7C7C15A3" w14:textId="77777777" w:rsidR="00C7054E" w:rsidRPr="00104D5D" w:rsidRDefault="00C7054E" w:rsidP="00C7054E">
      <w:pPr>
        <w:jc w:val="both"/>
        <w:rPr>
          <w:rFonts w:cstheme="majorBidi"/>
          <w:sz w:val="24"/>
          <w:szCs w:val="24"/>
          <w:lang w:eastAsia="en-US"/>
        </w:rPr>
      </w:pPr>
      <w:r w:rsidRPr="00104D5D">
        <w:rPr>
          <w:rFonts w:cstheme="majorBidi"/>
          <w:sz w:val="24"/>
          <w:szCs w:val="24"/>
          <w:lang w:eastAsia="en-US"/>
        </w:rPr>
        <w:t>This is the amount of money spent on healthcare in general. But a lot of spending is being done for system upgrades and staff training. Hospital Information Systems (HIS) are rich with several features, as they are used across multiple departments in hospitals. HIS can be used for varied purposes, from producing a bill for patients to looking at the patient treatment history (</w:t>
      </w:r>
      <w:r w:rsidRPr="00104D5D">
        <w:rPr>
          <w:rFonts w:cstheme="majorBidi"/>
          <w:sz w:val="24"/>
          <w:szCs w:val="24"/>
        </w:rPr>
        <w:t>Vegoda, 1987)</w:t>
      </w:r>
      <w:r w:rsidRPr="00104D5D">
        <w:rPr>
          <w:rFonts w:cstheme="majorBidi"/>
          <w:sz w:val="24"/>
          <w:szCs w:val="24"/>
          <w:lang w:eastAsia="en-US"/>
        </w:rPr>
        <w:t>.</w:t>
      </w:r>
    </w:p>
    <w:p w14:paraId="3F571982" w14:textId="77777777" w:rsidR="00C7054E" w:rsidRPr="00104D5D" w:rsidRDefault="00C7054E" w:rsidP="00C7054E">
      <w:pPr>
        <w:jc w:val="both"/>
        <w:rPr>
          <w:rFonts w:cstheme="majorBidi"/>
          <w:sz w:val="24"/>
          <w:szCs w:val="24"/>
        </w:rPr>
      </w:pPr>
      <w:r w:rsidRPr="00104D5D">
        <w:rPr>
          <w:rFonts w:cstheme="majorBidi"/>
          <w:sz w:val="24"/>
          <w:szCs w:val="24"/>
          <w:lang w:eastAsia="en-US"/>
        </w:rPr>
        <w:t xml:space="preserve">Most hospitals have hundreds of departments that use different systems depending on their tasks, and every hospital has thousands of registered patients and records. All of this costs a huge amount of money in order to accomplish the work and to implement any systems to help the work go smoothly. As the case study shows, HIS for one large hospital will cost around </w:t>
      </w:r>
      <w:r w:rsidRPr="00104D5D">
        <w:rPr>
          <w:rFonts w:cstheme="majorBidi"/>
          <w:sz w:val="24"/>
          <w:szCs w:val="24"/>
          <w:shd w:val="clear" w:color="auto" w:fill="FFFFFF"/>
        </w:rPr>
        <w:t>£</w:t>
      </w:r>
      <w:r w:rsidRPr="00104D5D">
        <w:rPr>
          <w:rFonts w:cstheme="majorBidi"/>
          <w:sz w:val="24"/>
          <w:szCs w:val="24"/>
          <w:lang w:eastAsia="en-US"/>
        </w:rPr>
        <w:t>33 million, which shows how HIS is so important for hospitals. Even with this large amount of money the results are unknown as illustrated by the case study</w:t>
      </w:r>
      <w:r w:rsidRPr="00104D5D">
        <w:rPr>
          <w:rFonts w:cstheme="majorBidi"/>
          <w:sz w:val="24"/>
          <w:szCs w:val="24"/>
        </w:rPr>
        <w:t xml:space="preserve"> (Lane, Snaith, &amp; Lane, 2007).</w:t>
      </w:r>
    </w:p>
    <w:p w14:paraId="0B7A5D7B" w14:textId="77777777" w:rsidR="00C7054E" w:rsidRPr="00104D5D" w:rsidRDefault="00C7054E" w:rsidP="00C7054E">
      <w:pPr>
        <w:jc w:val="both"/>
        <w:rPr>
          <w:rFonts w:cstheme="majorBidi"/>
          <w:sz w:val="24"/>
          <w:szCs w:val="24"/>
          <w:lang w:eastAsia="en-US"/>
        </w:rPr>
      </w:pPr>
      <w:r w:rsidRPr="00104D5D">
        <w:rPr>
          <w:rFonts w:cstheme="majorBidi"/>
          <w:sz w:val="24"/>
          <w:szCs w:val="24"/>
          <w:lang w:eastAsia="en-US"/>
        </w:rPr>
        <w:t>The implementation of HIS is likely to guarantee some results for sure. It will organise work by creating an easy tracking system which will improve the competence of the entire hospital staff and benefit its patients.</w:t>
      </w:r>
    </w:p>
    <w:p w14:paraId="7060F592" w14:textId="77777777" w:rsidR="00C7054E" w:rsidRPr="00104D5D" w:rsidRDefault="00C7054E" w:rsidP="00C7054E">
      <w:pPr>
        <w:jc w:val="both"/>
        <w:rPr>
          <w:rFonts w:cstheme="majorBidi"/>
          <w:sz w:val="24"/>
          <w:szCs w:val="24"/>
        </w:rPr>
      </w:pPr>
      <w:r w:rsidRPr="00104D5D">
        <w:rPr>
          <w:rFonts w:cstheme="majorBidi"/>
          <w:sz w:val="24"/>
          <w:szCs w:val="24"/>
          <w:lang w:eastAsia="en-US"/>
        </w:rPr>
        <w:t xml:space="preserve">The information and communication technology systems that NHS implemented in 2013–2014 cost around </w:t>
      </w:r>
      <w:r w:rsidRPr="00104D5D">
        <w:rPr>
          <w:rFonts w:cstheme="majorBidi"/>
          <w:sz w:val="24"/>
          <w:szCs w:val="24"/>
          <w:lang w:val="en-US"/>
        </w:rPr>
        <w:t>£</w:t>
      </w:r>
      <w:r w:rsidRPr="00104D5D">
        <w:rPr>
          <w:rFonts w:cstheme="majorBidi"/>
          <w:sz w:val="24"/>
          <w:szCs w:val="24"/>
          <w:lang w:eastAsia="en-US"/>
        </w:rPr>
        <w:t>12 billion. This shows how important it is for people’s health and care, and everyone living in the UK will benefit from it. It can transform the hospital to a complete e-hospital by providing electronic prescriptions or appointments.</w:t>
      </w:r>
      <w:r w:rsidRPr="00104D5D">
        <w:rPr>
          <w:rFonts w:cstheme="majorBidi"/>
          <w:sz w:val="24"/>
          <w:szCs w:val="24"/>
        </w:rPr>
        <w:t xml:space="preserve"> (Lane et al., 2007)</w:t>
      </w:r>
    </w:p>
    <w:p w14:paraId="52B9E397" w14:textId="77777777" w:rsidR="00C7054E" w:rsidRDefault="00C7054E" w:rsidP="00C7054E">
      <w:pPr>
        <w:jc w:val="both"/>
        <w:rPr>
          <w:rFonts w:cstheme="majorBidi"/>
          <w:sz w:val="24"/>
          <w:szCs w:val="24"/>
        </w:rPr>
      </w:pPr>
      <w:r w:rsidRPr="00104D5D">
        <w:rPr>
          <w:rFonts w:cstheme="majorBidi"/>
          <w:sz w:val="24"/>
          <w:szCs w:val="24"/>
          <w:lang w:eastAsia="en-US"/>
        </w:rPr>
        <w:t>The case study asked a simple question. “Why is there such great interest in health care ICT at the time”</w:t>
      </w:r>
      <w:r w:rsidRPr="00104D5D">
        <w:rPr>
          <w:rFonts w:cstheme="majorBidi"/>
          <w:sz w:val="24"/>
          <w:szCs w:val="24"/>
        </w:rPr>
        <w:t xml:space="preserve"> (Lane et al., 2007). </w:t>
      </w:r>
    </w:p>
    <w:p w14:paraId="53E5B0E6" w14:textId="77777777" w:rsidR="00C7054E" w:rsidRDefault="00C7054E" w:rsidP="00C7054E">
      <w:pPr>
        <w:jc w:val="both"/>
        <w:rPr>
          <w:rFonts w:cstheme="majorBidi"/>
          <w:sz w:val="24"/>
          <w:szCs w:val="24"/>
        </w:rPr>
      </w:pPr>
    </w:p>
    <w:p w14:paraId="2DC0497D" w14:textId="77777777" w:rsidR="00C7054E" w:rsidRDefault="00C7054E" w:rsidP="00C7054E">
      <w:pPr>
        <w:jc w:val="both"/>
        <w:rPr>
          <w:rFonts w:cstheme="majorBidi"/>
          <w:sz w:val="24"/>
          <w:szCs w:val="24"/>
        </w:rPr>
      </w:pPr>
    </w:p>
    <w:p w14:paraId="44D00365" w14:textId="77777777" w:rsidR="00C7054E" w:rsidRDefault="00C7054E" w:rsidP="00C7054E">
      <w:pPr>
        <w:jc w:val="both"/>
        <w:rPr>
          <w:rFonts w:cstheme="majorBidi"/>
          <w:sz w:val="24"/>
          <w:szCs w:val="24"/>
        </w:rPr>
      </w:pPr>
    </w:p>
    <w:p w14:paraId="7B1F225D" w14:textId="77777777" w:rsidR="00C7054E" w:rsidRDefault="00C7054E" w:rsidP="00C7054E">
      <w:pPr>
        <w:jc w:val="both"/>
        <w:rPr>
          <w:rFonts w:cstheme="majorBidi"/>
          <w:sz w:val="24"/>
          <w:szCs w:val="24"/>
        </w:rPr>
      </w:pPr>
    </w:p>
    <w:p w14:paraId="251FC43E" w14:textId="48558EDF" w:rsidR="00C7054E" w:rsidRPr="00C7054E" w:rsidRDefault="00C7054E" w:rsidP="00C7054E">
      <w:pPr>
        <w:jc w:val="both"/>
        <w:rPr>
          <w:rFonts w:cstheme="majorBidi"/>
          <w:b/>
          <w:color w:val="FF0000"/>
          <w:sz w:val="24"/>
          <w:szCs w:val="24"/>
          <w:lang w:eastAsia="en-US"/>
        </w:rPr>
      </w:pPr>
      <w:r>
        <w:rPr>
          <w:b/>
          <w:color w:val="FF0000"/>
          <w:sz w:val="36"/>
        </w:rPr>
        <w:t>Original Draft</w:t>
      </w:r>
    </w:p>
    <w:p w14:paraId="2F7AF0F0" w14:textId="77777777" w:rsidR="00C7054E" w:rsidRPr="00104D5D" w:rsidRDefault="00C7054E" w:rsidP="00C7054E">
      <w:pPr>
        <w:jc w:val="both"/>
        <w:rPr>
          <w:rFonts w:cstheme="majorBidi"/>
          <w:b/>
          <w:sz w:val="24"/>
          <w:szCs w:val="24"/>
        </w:rPr>
      </w:pPr>
      <w:r w:rsidRPr="00104D5D">
        <w:rPr>
          <w:rFonts w:cstheme="majorBidi"/>
          <w:b/>
          <w:sz w:val="24"/>
          <w:szCs w:val="24"/>
          <w:lang w:eastAsia="en-US"/>
        </w:rPr>
        <w:t>Hospital information systems: are failures problems of the past?</w:t>
      </w:r>
    </w:p>
    <w:p w14:paraId="1A79F2CB" w14:textId="77777777" w:rsidR="00C7054E" w:rsidRPr="00104D5D" w:rsidRDefault="00C7054E" w:rsidP="00C7054E">
      <w:pPr>
        <w:jc w:val="both"/>
        <w:rPr>
          <w:rFonts w:cstheme="majorBidi"/>
          <w:sz w:val="24"/>
          <w:szCs w:val="24"/>
          <w:lang w:eastAsia="en-US"/>
        </w:rPr>
      </w:pPr>
      <w:r w:rsidRPr="00104D5D">
        <w:rPr>
          <w:rFonts w:cstheme="majorBidi"/>
          <w:sz w:val="24"/>
          <w:szCs w:val="24"/>
          <w:lang w:eastAsia="en-US"/>
        </w:rPr>
        <w:t>Every government in the world will be focusing in main goals to achieved and to improve in order to success, and the first goal is people health and care. Governments spending in health care systems is increasing every year in order to co-up with the population growth. The UK is spending around 10% of its gross domestic product in Healthcare and The US is spending around 18% (GDP) (The Guardian,2012)?? Is it right or i have to put the writer name?</w:t>
      </w:r>
    </w:p>
    <w:p w14:paraId="536413C9" w14:textId="77777777" w:rsidR="00C7054E" w:rsidRPr="00104D5D" w:rsidRDefault="00C7054E" w:rsidP="00C7054E">
      <w:pPr>
        <w:jc w:val="both"/>
        <w:rPr>
          <w:rFonts w:cstheme="majorBidi"/>
          <w:sz w:val="24"/>
          <w:szCs w:val="24"/>
          <w:lang w:eastAsia="en-US"/>
        </w:rPr>
      </w:pPr>
      <w:r w:rsidRPr="00104D5D">
        <w:rPr>
          <w:rFonts w:cstheme="majorBidi"/>
          <w:sz w:val="24"/>
          <w:szCs w:val="24"/>
          <w:lang w:eastAsia="en-US"/>
        </w:rPr>
        <w:t>This amount of money is for healthcare in general. But a a lot of spending is going for systems upgrades, and stuff training. Hospital Information Systems (HIS) is linked with a lot of meaning and features, as its used with a lot of departments in the hospital, it can be to produce a bill to the patient or to look at the patient treatment history. (</w:t>
      </w:r>
      <w:r w:rsidRPr="00104D5D">
        <w:rPr>
          <w:rFonts w:cstheme="majorBidi"/>
          <w:sz w:val="24"/>
          <w:szCs w:val="24"/>
        </w:rPr>
        <w:t>Vegoda,1987)</w:t>
      </w:r>
      <w:r w:rsidRPr="00104D5D">
        <w:rPr>
          <w:rFonts w:cstheme="majorBidi"/>
          <w:sz w:val="24"/>
          <w:szCs w:val="24"/>
          <w:lang w:eastAsia="en-US"/>
        </w:rPr>
        <w:t xml:space="preserve"> .</w:t>
      </w:r>
    </w:p>
    <w:p w14:paraId="4157EF25" w14:textId="77777777" w:rsidR="00C7054E" w:rsidRPr="00104D5D" w:rsidRDefault="00C7054E" w:rsidP="00C7054E">
      <w:pPr>
        <w:jc w:val="both"/>
        <w:rPr>
          <w:rFonts w:cstheme="majorBidi"/>
          <w:sz w:val="24"/>
          <w:szCs w:val="24"/>
        </w:rPr>
      </w:pPr>
      <w:r w:rsidRPr="00104D5D">
        <w:rPr>
          <w:rFonts w:cstheme="majorBidi"/>
          <w:sz w:val="24"/>
          <w:szCs w:val="24"/>
          <w:lang w:eastAsia="en-US"/>
        </w:rPr>
        <w:t xml:space="preserve"> Most of the hospitals has hundred of departments that using different systems depending in their tasks , and every hospital have thousand of registered patients and records , all of these costing lack of money in order to achomblishe the work and to implement any systems to help the work to go more smooth. As the case study shows that one large hospital HIS will cost around </w:t>
      </w:r>
      <w:r w:rsidRPr="00104D5D">
        <w:rPr>
          <w:rFonts w:cstheme="majorBidi"/>
          <w:sz w:val="24"/>
          <w:szCs w:val="24"/>
          <w:shd w:val="clear" w:color="auto" w:fill="FFFFFF"/>
        </w:rPr>
        <w:t>£</w:t>
      </w:r>
      <w:r w:rsidRPr="00104D5D">
        <w:rPr>
          <w:rFonts w:cstheme="majorBidi"/>
          <w:sz w:val="24"/>
          <w:szCs w:val="24"/>
          <w:lang w:eastAsia="en-US"/>
        </w:rPr>
        <w:t>33 million, which shows how HIS is so important for hospitals. Even with this large amount of money the results is unknown as illustrated by the case study.</w:t>
      </w:r>
      <w:r w:rsidRPr="00104D5D">
        <w:rPr>
          <w:rFonts w:cstheme="majorBidi"/>
          <w:sz w:val="24"/>
          <w:szCs w:val="24"/>
        </w:rPr>
        <w:t xml:space="preserve"> (Lane, Snaith and Lane , 2007)</w:t>
      </w:r>
    </w:p>
    <w:p w14:paraId="657E3236" w14:textId="77777777" w:rsidR="00C7054E" w:rsidRPr="00104D5D" w:rsidRDefault="00C7054E" w:rsidP="00C7054E">
      <w:pPr>
        <w:jc w:val="both"/>
        <w:rPr>
          <w:rFonts w:cstheme="majorBidi"/>
          <w:sz w:val="24"/>
          <w:szCs w:val="24"/>
          <w:lang w:eastAsia="en-US"/>
        </w:rPr>
      </w:pPr>
      <w:r w:rsidRPr="00104D5D">
        <w:rPr>
          <w:rFonts w:cstheme="majorBidi"/>
          <w:sz w:val="24"/>
          <w:szCs w:val="24"/>
          <w:lang w:eastAsia="en-US"/>
        </w:rPr>
        <w:t>There is some guaranteed results for sure , firstly,  this will organize the work, it will make an easy tracking system where the system is there  to raise competence absolutely.</w:t>
      </w:r>
    </w:p>
    <w:p w14:paraId="35591E4E" w14:textId="77777777" w:rsidR="00C7054E" w:rsidRPr="00104D5D" w:rsidRDefault="00C7054E" w:rsidP="00C7054E">
      <w:pPr>
        <w:jc w:val="both"/>
        <w:rPr>
          <w:rFonts w:cstheme="majorBidi"/>
          <w:sz w:val="24"/>
          <w:szCs w:val="24"/>
        </w:rPr>
      </w:pPr>
      <w:r w:rsidRPr="00104D5D">
        <w:rPr>
          <w:rFonts w:cstheme="majorBidi"/>
          <w:sz w:val="24"/>
          <w:szCs w:val="24"/>
          <w:lang w:eastAsia="en-US"/>
        </w:rPr>
        <w:t xml:space="preserve">The information and communication technology that (NHS) implemented in 2013-2014 which cost  around </w:t>
      </w:r>
      <w:r w:rsidRPr="00104D5D">
        <w:rPr>
          <w:rFonts w:cstheme="majorBidi"/>
          <w:sz w:val="24"/>
          <w:szCs w:val="24"/>
          <w:lang w:val="en-US"/>
        </w:rPr>
        <w:t>£</w:t>
      </w:r>
      <w:r w:rsidRPr="00104D5D">
        <w:rPr>
          <w:rFonts w:cstheme="majorBidi"/>
          <w:sz w:val="24"/>
          <w:szCs w:val="24"/>
          <w:lang w:eastAsia="en-US"/>
        </w:rPr>
        <w:t>12 billion, this shows how important is that for people health and care and everyone living in the UK will benefit from it.  And it will turn the hospital to a full e-hospitals. By providing electronic prescriptions or appointments.</w:t>
      </w:r>
      <w:r w:rsidRPr="00104D5D">
        <w:rPr>
          <w:rFonts w:cstheme="majorBidi"/>
          <w:sz w:val="24"/>
          <w:szCs w:val="24"/>
        </w:rPr>
        <w:t xml:space="preserve"> (Lane, Snaith and Lane , 2007)</w:t>
      </w:r>
    </w:p>
    <w:p w14:paraId="36EC6443" w14:textId="77777777" w:rsidR="00C7054E" w:rsidRPr="00104D5D" w:rsidRDefault="00C7054E" w:rsidP="00C7054E">
      <w:pPr>
        <w:jc w:val="both"/>
        <w:rPr>
          <w:rFonts w:cstheme="majorBidi"/>
          <w:sz w:val="24"/>
          <w:szCs w:val="24"/>
          <w:rtl/>
        </w:rPr>
      </w:pPr>
      <w:r w:rsidRPr="00104D5D">
        <w:rPr>
          <w:rFonts w:cstheme="majorBidi"/>
          <w:sz w:val="24"/>
          <w:szCs w:val="24"/>
          <w:lang w:eastAsia="en-US"/>
        </w:rPr>
        <w:t>The case study asked a simple questions . “Why is there such great interest in health care ICT at the time”</w:t>
      </w:r>
      <w:r w:rsidRPr="00104D5D">
        <w:rPr>
          <w:rFonts w:cstheme="majorBidi"/>
          <w:sz w:val="24"/>
          <w:szCs w:val="24"/>
        </w:rPr>
        <w:t xml:space="preserve"> (Lane, Snaith and Lane , 2007)</w:t>
      </w:r>
    </w:p>
    <w:p w14:paraId="25CF3496" w14:textId="77777777" w:rsidR="00C7054E" w:rsidRPr="00104D5D" w:rsidRDefault="00C7054E" w:rsidP="00C7054E">
      <w:pPr>
        <w:jc w:val="both"/>
      </w:pPr>
    </w:p>
    <w:p w14:paraId="74764078" w14:textId="77777777" w:rsidR="00C7054E" w:rsidRPr="00104D5D" w:rsidRDefault="00C7054E" w:rsidP="00C7054E">
      <w:pPr>
        <w:jc w:val="both"/>
        <w:rPr>
          <w:rFonts w:cstheme="majorBidi"/>
          <w:sz w:val="24"/>
          <w:szCs w:val="24"/>
          <w:rtl/>
        </w:rPr>
      </w:pPr>
    </w:p>
    <w:p w14:paraId="75B7EAFD" w14:textId="77777777" w:rsidR="00931539" w:rsidRPr="00104D5D" w:rsidRDefault="00931539" w:rsidP="00E76EC2">
      <w:pPr>
        <w:jc w:val="both"/>
      </w:pPr>
    </w:p>
    <w:sectPr w:rsidR="00931539" w:rsidRPr="00104D5D" w:rsidSect="0086249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Diana" w:date="2015-10-07T13:20:00Z" w:initials="CD">
    <w:p w14:paraId="63369ABA" w14:textId="21DBBC44" w:rsidR="00794875" w:rsidRDefault="00794875">
      <w:pPr>
        <w:pStyle w:val="CommentText"/>
      </w:pPr>
      <w:r>
        <w:rPr>
          <w:rStyle w:val="CommentReference"/>
        </w:rPr>
        <w:annotationRef/>
      </w:r>
      <w:r>
        <w:rPr>
          <w:rStyle w:val="CommentReference"/>
        </w:rPr>
        <w:annotationRef/>
      </w:r>
      <w:r>
        <w:t xml:space="preserve">This is fine. However, it is a very old reference. These values may have changed over time. Please see if you can get more recent figures. </w:t>
      </w:r>
    </w:p>
  </w:comment>
  <w:comment w:id="82" w:author="Diana" w:date="2015-10-07T13:20:00Z" w:initials="CD">
    <w:p w14:paraId="05D245D6" w14:textId="5AA907B5" w:rsidR="00794875" w:rsidRDefault="00794875">
      <w:pPr>
        <w:pStyle w:val="CommentText"/>
      </w:pPr>
      <w:r>
        <w:rPr>
          <w:rStyle w:val="CommentReference"/>
        </w:rPr>
        <w:annotationRef/>
      </w:r>
      <w:r>
        <w:rPr>
          <w:rStyle w:val="CommentReference"/>
        </w:rPr>
        <w:annotationRef/>
      </w:r>
      <w:r>
        <w:t xml:space="preserve">Isn’t hundred an exaggeration? Do hospitals really have so many departments? Maybe the bigger ones. But regular hospitals are unlikely to have so many. </w:t>
      </w:r>
    </w:p>
  </w:comment>
  <w:comment w:id="107" w:author="Diana" w:date="2015-10-07T13:20:00Z" w:initials="CD">
    <w:p w14:paraId="018AA8ED" w14:textId="77777777" w:rsidR="00851313" w:rsidRDefault="00851313" w:rsidP="00851313">
      <w:pPr>
        <w:pStyle w:val="CommentText"/>
      </w:pPr>
      <w:r>
        <w:rPr>
          <w:rStyle w:val="CommentReference"/>
        </w:rPr>
        <w:annotationRef/>
      </w:r>
      <w:r>
        <w:t>Are you referring to your own paper as the case study? If so, please introduce it in the beginning. For example, where you have said ‘This paper will…’ write ‘This case study will…’</w:t>
      </w:r>
    </w:p>
    <w:p w14:paraId="3F7F481E" w14:textId="77777777" w:rsidR="00851313" w:rsidRDefault="00851313" w:rsidP="00851313">
      <w:pPr>
        <w:pStyle w:val="CommentText"/>
      </w:pPr>
    </w:p>
    <w:p w14:paraId="58C1F6E9" w14:textId="0BB5314C" w:rsidR="00851313" w:rsidRDefault="00851313">
      <w:pPr>
        <w:pStyle w:val="CommentText"/>
      </w:pPr>
      <w:r>
        <w:t xml:space="preserve">If not, please provide the name of the case study and the name of the people who performed it. </w:t>
      </w:r>
    </w:p>
  </w:comment>
  <w:comment w:id="111" w:author="Diana" w:date="2015-10-07T13:21:00Z" w:initials="CD">
    <w:p w14:paraId="09608C0D" w14:textId="5A97BF62" w:rsidR="00851313" w:rsidRDefault="00851313">
      <w:pPr>
        <w:pStyle w:val="CommentText"/>
      </w:pPr>
      <w:r>
        <w:rPr>
          <w:rStyle w:val="CommentReference"/>
        </w:rPr>
        <w:annotationRef/>
      </w:r>
      <w:r>
        <w:rPr>
          <w:rStyle w:val="CommentReference"/>
        </w:rPr>
        <w:annotationRef/>
      </w:r>
      <w:r>
        <w:t xml:space="preserve">The cost does not indicate the importance of HIS. The number of departments that require coordination indicate the importance. </w:t>
      </w:r>
    </w:p>
  </w:comment>
  <w:comment w:id="113" w:author="Diana" w:date="2015-10-07T13:21:00Z" w:initials="CD">
    <w:p w14:paraId="35D00EE3" w14:textId="3AB5D26F" w:rsidR="00851313" w:rsidRDefault="00851313">
      <w:pPr>
        <w:pStyle w:val="CommentText"/>
      </w:pPr>
      <w:r>
        <w:rPr>
          <w:rStyle w:val="CommentReference"/>
        </w:rPr>
        <w:annotationRef/>
      </w:r>
      <w:r>
        <w:rPr>
          <w:rStyle w:val="CommentReference"/>
        </w:rPr>
        <w:annotationRef/>
      </w:r>
      <w:r>
        <w:t>The results of what? Do you mean ‘the effects of implementing HIS’?</w:t>
      </w:r>
    </w:p>
  </w:comment>
  <w:comment w:id="116" w:author="Diana" w:date="2015-10-07T13:21:00Z" w:initials="CD">
    <w:p w14:paraId="0A7987BE" w14:textId="3EC66DC1" w:rsidR="002F101E" w:rsidRDefault="002F101E">
      <w:pPr>
        <w:pStyle w:val="CommentText"/>
      </w:pPr>
      <w:r>
        <w:rPr>
          <w:rStyle w:val="CommentReference"/>
        </w:rPr>
        <w:annotationRef/>
      </w:r>
      <w:r>
        <w:t xml:space="preserve">By which case study? Do you mean that of the reference you have provided? It is confusing.  </w:t>
      </w:r>
    </w:p>
  </w:comment>
  <w:comment w:id="174" w:author="Diana" w:date="2015-10-07T13:22:00Z" w:initials="CD">
    <w:p w14:paraId="73897B81" w14:textId="4C766161" w:rsidR="00F8279F" w:rsidRDefault="00F8279F">
      <w:pPr>
        <w:pStyle w:val="CommentText"/>
      </w:pPr>
      <w:r>
        <w:rPr>
          <w:rStyle w:val="CommentReference"/>
        </w:rPr>
        <w:annotationRef/>
      </w:r>
      <w:r>
        <w:rPr>
          <w:rStyle w:val="CommentReference"/>
        </w:rPr>
        <w:annotationRef/>
      </w:r>
      <w:r>
        <w:t>Which case study?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369ABA" w15:done="0"/>
  <w15:commentEx w15:paraId="05D245D6" w15:done="0"/>
  <w15:commentEx w15:paraId="58C1F6E9" w15:done="0"/>
  <w15:commentEx w15:paraId="09608C0D" w15:done="0"/>
  <w15:commentEx w15:paraId="35D00EE3" w15:done="0"/>
  <w15:commentEx w15:paraId="0A7987BE" w15:done="0"/>
  <w15:commentEx w15:paraId="73897B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D51D7" w14:textId="77777777" w:rsidR="005A49A9" w:rsidRDefault="005A49A9" w:rsidP="000C2EC0">
      <w:pPr>
        <w:spacing w:after="0" w:line="240" w:lineRule="auto"/>
      </w:pPr>
      <w:r>
        <w:separator/>
      </w:r>
    </w:p>
  </w:endnote>
  <w:endnote w:type="continuationSeparator" w:id="0">
    <w:p w14:paraId="741E9E7C" w14:textId="77777777" w:rsidR="005A49A9" w:rsidRDefault="005A49A9" w:rsidP="000C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9DE99" w14:textId="77777777" w:rsidR="00B8531D" w:rsidRDefault="00B85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2B344" w14:textId="77777777" w:rsidR="00B8531D" w:rsidRDefault="00B8531D" w:rsidP="00B8531D">
    <w:pPr>
      <w:pStyle w:val="Footer"/>
    </w:pPr>
  </w:p>
  <w:p w14:paraId="2D69A3D7" w14:textId="3AE7B5E0" w:rsidR="00B8531D" w:rsidRDefault="00B8531D" w:rsidP="00B8531D">
    <w:pPr>
      <w:pStyle w:val="Footer"/>
      <w:jc w:val="center"/>
    </w:pPr>
    <w:hyperlink r:id="rId1" w:history="1">
      <w:r w:rsidRPr="00A41749">
        <w:rPr>
          <w:rStyle w:val="Hyperlink"/>
          <w:sz w:val="32"/>
        </w:rPr>
        <w:t>www.writesmartly.com</w:t>
      </w:r>
    </w:hyperlink>
    <w:bookmarkStart w:id="183" w:name="_GoBack"/>
    <w:bookmarkEnd w:id="18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D915E" w14:textId="77777777" w:rsidR="00B8531D" w:rsidRDefault="00B85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3A5E9" w14:textId="77777777" w:rsidR="005A49A9" w:rsidRDefault="005A49A9" w:rsidP="000C2EC0">
      <w:pPr>
        <w:spacing w:after="0" w:line="240" w:lineRule="auto"/>
      </w:pPr>
      <w:r>
        <w:separator/>
      </w:r>
    </w:p>
  </w:footnote>
  <w:footnote w:type="continuationSeparator" w:id="0">
    <w:p w14:paraId="4484C841" w14:textId="77777777" w:rsidR="005A49A9" w:rsidRDefault="005A49A9" w:rsidP="000C2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E1C0F" w14:textId="77777777" w:rsidR="00B8531D" w:rsidRDefault="00B85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CA3C" w14:textId="7EFFE0B2" w:rsidR="000C2EC0" w:rsidRPr="000C2EC0" w:rsidRDefault="00E06B26">
    <w:pPr>
      <w:pStyle w:val="Header"/>
      <w:rPr>
        <w:b/>
        <w:color w:val="FF0066"/>
        <w:sz w:val="36"/>
      </w:rPr>
    </w:pPr>
    <w:r w:rsidRPr="00E06B26">
      <w:rPr>
        <w:b/>
        <w:noProof/>
        <w:color w:val="FF0066"/>
        <w:sz w:val="36"/>
        <w:lang w:val="en-US" w:eastAsia="en-US"/>
      </w:rPr>
      <w:drawing>
        <wp:inline distT="0" distB="0" distL="0" distR="0" wp14:anchorId="2B467D9F" wp14:editId="38E8AB79">
          <wp:extent cx="1685925" cy="476250"/>
          <wp:effectExtent l="0" t="0" r="9525" b="0"/>
          <wp:docPr id="1" name="Picture 1" descr="C:\Users\truee\Dropbox\WriteSmartly\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ee\Dropbox\WriteSmartly\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40E02" w14:textId="77777777" w:rsidR="00B8531D" w:rsidRDefault="00B8531D">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w15:presenceInfo w15:providerId="None" w15:userId="Rebecca"/>
  </w15:person>
  <w15:person w15:author="Diana">
    <w15:presenceInfo w15:providerId="None" w15:userId="D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0NjUxtzA3NLY0N7dU0lEKTi0uzszPAykwrAUAstGw6SwAAAA="/>
  </w:docVars>
  <w:rsids>
    <w:rsidRoot w:val="00BD7D1C"/>
    <w:rsid w:val="000C2EC0"/>
    <w:rsid w:val="00104D5D"/>
    <w:rsid w:val="002F101E"/>
    <w:rsid w:val="0033181D"/>
    <w:rsid w:val="005A49A9"/>
    <w:rsid w:val="00794875"/>
    <w:rsid w:val="00851313"/>
    <w:rsid w:val="00931539"/>
    <w:rsid w:val="00B8531D"/>
    <w:rsid w:val="00BD7D1C"/>
    <w:rsid w:val="00C7054E"/>
    <w:rsid w:val="00DF67C6"/>
    <w:rsid w:val="00E06B26"/>
    <w:rsid w:val="00E76EC2"/>
    <w:rsid w:val="00EF5528"/>
    <w:rsid w:val="00F8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2E688"/>
  <w15:chartTrackingRefBased/>
  <w15:docId w15:val="{F4053ED1-D116-4E63-B3A8-95B726D6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1C"/>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7D1C"/>
    <w:rPr>
      <w:sz w:val="16"/>
      <w:szCs w:val="16"/>
    </w:rPr>
  </w:style>
  <w:style w:type="paragraph" w:styleId="CommentText">
    <w:name w:val="annotation text"/>
    <w:basedOn w:val="Normal"/>
    <w:link w:val="CommentTextChar"/>
    <w:uiPriority w:val="99"/>
    <w:semiHidden/>
    <w:unhideWhenUsed/>
    <w:rsid w:val="00BD7D1C"/>
    <w:pPr>
      <w:spacing w:line="240" w:lineRule="auto"/>
    </w:pPr>
    <w:rPr>
      <w:sz w:val="20"/>
      <w:szCs w:val="20"/>
    </w:rPr>
  </w:style>
  <w:style w:type="character" w:customStyle="1" w:styleId="CommentTextChar">
    <w:name w:val="Comment Text Char"/>
    <w:basedOn w:val="DefaultParagraphFont"/>
    <w:link w:val="CommentText"/>
    <w:uiPriority w:val="99"/>
    <w:semiHidden/>
    <w:rsid w:val="00BD7D1C"/>
    <w:rPr>
      <w:rFonts w:eastAsiaTheme="minorEastAsia"/>
      <w:sz w:val="20"/>
      <w:szCs w:val="20"/>
      <w:lang w:val="en-GB" w:eastAsia="en-GB"/>
    </w:rPr>
  </w:style>
  <w:style w:type="paragraph" w:styleId="BalloonText">
    <w:name w:val="Balloon Text"/>
    <w:basedOn w:val="Normal"/>
    <w:link w:val="BalloonTextChar"/>
    <w:uiPriority w:val="99"/>
    <w:semiHidden/>
    <w:unhideWhenUsed/>
    <w:rsid w:val="00BD7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D1C"/>
    <w:rPr>
      <w:rFonts w:ascii="Segoe UI" w:eastAsiaTheme="minorEastAsia"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794875"/>
    <w:rPr>
      <w:b/>
      <w:bCs/>
    </w:rPr>
  </w:style>
  <w:style w:type="character" w:customStyle="1" w:styleId="CommentSubjectChar">
    <w:name w:val="Comment Subject Char"/>
    <w:basedOn w:val="CommentTextChar"/>
    <w:link w:val="CommentSubject"/>
    <w:uiPriority w:val="99"/>
    <w:semiHidden/>
    <w:rsid w:val="00794875"/>
    <w:rPr>
      <w:rFonts w:eastAsiaTheme="minorEastAsia"/>
      <w:b/>
      <w:bCs/>
      <w:sz w:val="20"/>
      <w:szCs w:val="20"/>
      <w:lang w:val="en-GB" w:eastAsia="en-GB"/>
    </w:rPr>
  </w:style>
  <w:style w:type="paragraph" w:styleId="Header">
    <w:name w:val="header"/>
    <w:basedOn w:val="Normal"/>
    <w:link w:val="HeaderChar"/>
    <w:uiPriority w:val="99"/>
    <w:unhideWhenUsed/>
    <w:rsid w:val="000C2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EC0"/>
    <w:rPr>
      <w:rFonts w:eastAsiaTheme="minorEastAsia"/>
      <w:lang w:val="en-GB" w:eastAsia="en-GB"/>
    </w:rPr>
  </w:style>
  <w:style w:type="paragraph" w:styleId="Footer">
    <w:name w:val="footer"/>
    <w:basedOn w:val="Normal"/>
    <w:link w:val="FooterChar"/>
    <w:uiPriority w:val="99"/>
    <w:unhideWhenUsed/>
    <w:rsid w:val="000C2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EC0"/>
    <w:rPr>
      <w:rFonts w:eastAsiaTheme="minorEastAsia"/>
      <w:lang w:val="en-GB" w:eastAsia="en-GB"/>
    </w:rPr>
  </w:style>
  <w:style w:type="character" w:styleId="Hyperlink">
    <w:name w:val="Hyperlink"/>
    <w:basedOn w:val="DefaultParagraphFont"/>
    <w:uiPriority w:val="99"/>
    <w:unhideWhenUsed/>
    <w:rsid w:val="00B853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writesmartl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Windows User</cp:lastModifiedBy>
  <cp:revision>5</cp:revision>
  <dcterms:created xsi:type="dcterms:W3CDTF">2017-09-26T21:39:00Z</dcterms:created>
  <dcterms:modified xsi:type="dcterms:W3CDTF">2017-09-26T22:50:00Z</dcterms:modified>
</cp:coreProperties>
</file>